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18CD6" w14:textId="51EEFFBB" w:rsidR="00E035FF" w:rsidRPr="004F38D0" w:rsidRDefault="00AE7BA2" w:rsidP="0015132A">
      <w:pPr>
        <w:spacing w:before="120" w:after="120"/>
        <w:jc w:val="both"/>
        <w:rPr>
          <w:lang w:val="bg-BG"/>
        </w:rPr>
      </w:pPr>
      <w:r w:rsidRPr="004F38D0">
        <w:rPr>
          <w:b/>
          <w:lang w:val="bg-BG"/>
        </w:rPr>
        <w:t>Образец</w:t>
      </w:r>
      <w:r w:rsidR="00E035FF" w:rsidRPr="004F38D0">
        <w:rPr>
          <w:b/>
          <w:lang w:val="bg-BG"/>
        </w:rPr>
        <w:t xml:space="preserve"> </w:t>
      </w:r>
      <w:r w:rsidR="00E035FF" w:rsidRPr="004F38D0">
        <w:rPr>
          <w:lang w:val="bg-BG"/>
        </w:rPr>
        <w:t xml:space="preserve">– </w:t>
      </w:r>
      <w:proofErr w:type="spellStart"/>
      <w:r w:rsidR="00E035FF" w:rsidRPr="004F38D0">
        <w:rPr>
          <w:lang w:val="bg-BG"/>
        </w:rPr>
        <w:t>Проекто</w:t>
      </w:r>
      <w:proofErr w:type="spellEnd"/>
      <w:r w:rsidR="00E035FF" w:rsidRPr="004F38D0">
        <w:rPr>
          <w:lang w:val="bg-BG"/>
        </w:rPr>
        <w:t>-договор за предоставяне под наем на недвижим имот</w:t>
      </w:r>
    </w:p>
    <w:p w14:paraId="19F4B6BA" w14:textId="77777777" w:rsidR="00E40192" w:rsidRPr="004F38D0" w:rsidRDefault="00E40192" w:rsidP="00E40192">
      <w:pPr>
        <w:pStyle w:val="Style4"/>
        <w:widowControl/>
        <w:spacing w:before="48" w:line="276" w:lineRule="auto"/>
        <w:jc w:val="center"/>
        <w:rPr>
          <w:rStyle w:val="FontStyle11"/>
          <w:lang w:val="bg-BG" w:eastAsia="bg-BG"/>
        </w:rPr>
      </w:pPr>
      <w:r w:rsidRPr="004F38D0">
        <w:rPr>
          <w:color w:val="000000"/>
          <w:lang w:val="bg-BG"/>
        </w:rPr>
        <w:tab/>
      </w:r>
    </w:p>
    <w:p w14:paraId="5C12ADE6" w14:textId="77777777" w:rsidR="00E40192" w:rsidRPr="004F38D0" w:rsidRDefault="00E40192" w:rsidP="00E40192">
      <w:pPr>
        <w:pStyle w:val="Style4"/>
        <w:widowControl/>
        <w:spacing w:before="48" w:line="276" w:lineRule="auto"/>
        <w:jc w:val="center"/>
        <w:rPr>
          <w:rStyle w:val="FontStyle11"/>
          <w:sz w:val="24"/>
          <w:szCs w:val="24"/>
          <w:lang w:val="bg-BG" w:eastAsia="bg-BG"/>
        </w:rPr>
      </w:pPr>
      <w:r w:rsidRPr="004F38D0">
        <w:rPr>
          <w:rStyle w:val="FontStyle11"/>
          <w:sz w:val="24"/>
          <w:szCs w:val="24"/>
          <w:lang w:val="bg-BG" w:eastAsia="bg-BG"/>
        </w:rPr>
        <w:t>ДОГОВОР</w:t>
      </w:r>
    </w:p>
    <w:p w14:paraId="53A63076" w14:textId="77777777" w:rsidR="00E40192" w:rsidRPr="004F38D0" w:rsidRDefault="00E40192" w:rsidP="00E40192">
      <w:pPr>
        <w:pStyle w:val="Style4"/>
        <w:widowControl/>
        <w:spacing w:before="29" w:line="276" w:lineRule="auto"/>
        <w:jc w:val="center"/>
        <w:rPr>
          <w:rStyle w:val="FontStyle11"/>
          <w:sz w:val="24"/>
          <w:szCs w:val="24"/>
          <w:lang w:val="bg-BG" w:eastAsia="bg-BG"/>
        </w:rPr>
      </w:pPr>
      <w:r w:rsidRPr="004F38D0">
        <w:rPr>
          <w:rStyle w:val="FontStyle11"/>
          <w:sz w:val="24"/>
          <w:szCs w:val="24"/>
          <w:lang w:val="bg-BG" w:eastAsia="bg-BG"/>
        </w:rPr>
        <w:t>ЗА ПРЕДОСТАВЯНЕ ПОД НАЕМ НА НЕДВИЖИМ ИМОТ</w:t>
      </w:r>
    </w:p>
    <w:p w14:paraId="299E0BE4" w14:textId="77777777" w:rsidR="00E40192" w:rsidRPr="004F38D0" w:rsidRDefault="00E40192" w:rsidP="00E40192">
      <w:pPr>
        <w:pStyle w:val="Style5"/>
        <w:widowControl/>
        <w:spacing w:line="276" w:lineRule="auto"/>
        <w:jc w:val="center"/>
        <w:rPr>
          <w:lang w:val="bg-BG"/>
        </w:rPr>
      </w:pPr>
    </w:p>
    <w:p w14:paraId="2F3AE852" w14:textId="02B452A2" w:rsidR="00E40192" w:rsidRPr="004F38D0" w:rsidRDefault="00745DDC" w:rsidP="00E40192">
      <w:pPr>
        <w:pStyle w:val="Style5"/>
        <w:widowControl/>
        <w:tabs>
          <w:tab w:val="left" w:leader="dot" w:pos="4939"/>
          <w:tab w:val="left" w:leader="dot" w:pos="5755"/>
        </w:tabs>
        <w:spacing w:before="77" w:line="276" w:lineRule="auto"/>
        <w:jc w:val="center"/>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Рег.№ .................</w:t>
      </w:r>
      <w:r w:rsidR="002F5205" w:rsidRPr="004F38D0">
        <w:rPr>
          <w:rStyle w:val="FontStyle12"/>
          <w:rFonts w:ascii="Times New Roman" w:hAnsi="Times New Roman" w:cs="Times New Roman"/>
          <w:sz w:val="24"/>
          <w:szCs w:val="24"/>
          <w:lang w:val="bg-BG" w:eastAsia="bg-BG"/>
        </w:rPr>
        <w:t xml:space="preserve"> / ......................</w:t>
      </w:r>
      <w:r w:rsidR="005E0A0B" w:rsidRPr="004F38D0">
        <w:rPr>
          <w:rStyle w:val="FontStyle12"/>
          <w:rFonts w:ascii="Times New Roman" w:hAnsi="Times New Roman" w:cs="Times New Roman"/>
          <w:sz w:val="24"/>
          <w:szCs w:val="24"/>
          <w:lang w:val="bg-BG" w:eastAsia="bg-BG"/>
        </w:rPr>
        <w:t xml:space="preserve"> </w:t>
      </w:r>
      <w:r w:rsidR="001825A7" w:rsidRPr="004F38D0">
        <w:rPr>
          <w:rStyle w:val="FontStyle12"/>
          <w:rFonts w:ascii="Times New Roman" w:hAnsi="Times New Roman" w:cs="Times New Roman"/>
          <w:sz w:val="24"/>
          <w:szCs w:val="24"/>
          <w:lang w:val="bg-BG" w:eastAsia="bg-BG"/>
        </w:rPr>
        <w:t>20</w:t>
      </w:r>
      <w:r w:rsidR="00380697" w:rsidRPr="004F38D0">
        <w:rPr>
          <w:rStyle w:val="FontStyle12"/>
          <w:rFonts w:ascii="Times New Roman" w:hAnsi="Times New Roman" w:cs="Times New Roman"/>
          <w:sz w:val="24"/>
          <w:szCs w:val="24"/>
          <w:lang w:val="bg-BG" w:eastAsia="bg-BG"/>
        </w:rPr>
        <w:t>2</w:t>
      </w:r>
      <w:r w:rsidR="005C07DB" w:rsidRPr="004F38D0">
        <w:rPr>
          <w:rStyle w:val="FontStyle12"/>
          <w:rFonts w:ascii="Times New Roman" w:hAnsi="Times New Roman" w:cs="Times New Roman"/>
          <w:sz w:val="24"/>
          <w:szCs w:val="24"/>
          <w:lang w:val="bg-BG" w:eastAsia="bg-BG"/>
        </w:rPr>
        <w:t>2</w:t>
      </w:r>
      <w:r w:rsidR="00E40192" w:rsidRPr="004F38D0">
        <w:rPr>
          <w:rStyle w:val="FontStyle12"/>
          <w:rFonts w:ascii="Times New Roman" w:hAnsi="Times New Roman" w:cs="Times New Roman"/>
          <w:sz w:val="24"/>
          <w:szCs w:val="24"/>
          <w:lang w:val="bg-BG" w:eastAsia="bg-BG"/>
        </w:rPr>
        <w:t xml:space="preserve"> г.</w:t>
      </w:r>
    </w:p>
    <w:p w14:paraId="01EF5800" w14:textId="77777777" w:rsidR="00E40192" w:rsidRPr="004F38D0" w:rsidRDefault="00E40192" w:rsidP="00E40192">
      <w:pPr>
        <w:pStyle w:val="Style5"/>
        <w:widowControl/>
        <w:spacing w:line="276" w:lineRule="auto"/>
        <w:jc w:val="center"/>
        <w:rPr>
          <w:lang w:val="bg-BG"/>
        </w:rPr>
      </w:pPr>
    </w:p>
    <w:p w14:paraId="4D891F9F" w14:textId="75A3F761" w:rsidR="00E40192" w:rsidRPr="004F38D0" w:rsidRDefault="002F5205" w:rsidP="00E40192">
      <w:pPr>
        <w:pStyle w:val="Style5"/>
        <w:widowControl/>
        <w:tabs>
          <w:tab w:val="left" w:leader="dot" w:pos="1210"/>
        </w:tabs>
        <w:spacing w:before="77" w:line="276" w:lineRule="auto"/>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 xml:space="preserve">              </w:t>
      </w:r>
      <w:r w:rsidR="00E40192" w:rsidRPr="004F38D0">
        <w:rPr>
          <w:rStyle w:val="FontStyle12"/>
          <w:rFonts w:ascii="Times New Roman" w:hAnsi="Times New Roman" w:cs="Times New Roman"/>
          <w:sz w:val="24"/>
          <w:szCs w:val="24"/>
          <w:lang w:val="bg-BG" w:eastAsia="bg-BG"/>
        </w:rPr>
        <w:t>Днес ..........</w:t>
      </w:r>
      <w:r w:rsidR="005E0A0B" w:rsidRPr="004F38D0">
        <w:rPr>
          <w:rStyle w:val="FontStyle12"/>
          <w:rFonts w:ascii="Times New Roman" w:hAnsi="Times New Roman" w:cs="Times New Roman"/>
          <w:sz w:val="24"/>
          <w:szCs w:val="24"/>
          <w:lang w:val="bg-BG" w:eastAsia="bg-BG"/>
        </w:rPr>
        <w:t xml:space="preserve">..... </w:t>
      </w:r>
      <w:r w:rsidR="001825A7" w:rsidRPr="004F38D0">
        <w:rPr>
          <w:rStyle w:val="FontStyle12"/>
          <w:rFonts w:ascii="Times New Roman" w:hAnsi="Times New Roman" w:cs="Times New Roman"/>
          <w:sz w:val="24"/>
          <w:szCs w:val="24"/>
          <w:lang w:val="bg-BG" w:eastAsia="bg-BG"/>
        </w:rPr>
        <w:t>20</w:t>
      </w:r>
      <w:r w:rsidR="00380697" w:rsidRPr="004F38D0">
        <w:rPr>
          <w:rStyle w:val="FontStyle12"/>
          <w:rFonts w:ascii="Times New Roman" w:hAnsi="Times New Roman" w:cs="Times New Roman"/>
          <w:sz w:val="24"/>
          <w:szCs w:val="24"/>
          <w:lang w:val="bg-BG" w:eastAsia="bg-BG"/>
        </w:rPr>
        <w:t>2</w:t>
      </w:r>
      <w:r w:rsidR="005C07DB" w:rsidRPr="004F38D0">
        <w:rPr>
          <w:rStyle w:val="FontStyle12"/>
          <w:rFonts w:ascii="Times New Roman" w:hAnsi="Times New Roman" w:cs="Times New Roman"/>
          <w:sz w:val="24"/>
          <w:szCs w:val="24"/>
          <w:lang w:val="bg-BG" w:eastAsia="bg-BG"/>
        </w:rPr>
        <w:t>2</w:t>
      </w:r>
      <w:r w:rsidR="00E40192" w:rsidRPr="004F38D0">
        <w:rPr>
          <w:rStyle w:val="FontStyle12"/>
          <w:rFonts w:ascii="Times New Roman" w:hAnsi="Times New Roman" w:cs="Times New Roman"/>
          <w:sz w:val="24"/>
          <w:szCs w:val="24"/>
          <w:lang w:val="bg-BG" w:eastAsia="bg-BG"/>
        </w:rPr>
        <w:t xml:space="preserve"> г. в </w:t>
      </w:r>
      <w:r w:rsidR="00CA512B" w:rsidRPr="004F38D0">
        <w:rPr>
          <w:rStyle w:val="FontStyle12"/>
          <w:rFonts w:ascii="Times New Roman" w:hAnsi="Times New Roman" w:cs="Times New Roman"/>
          <w:sz w:val="24"/>
          <w:szCs w:val="24"/>
          <w:lang w:val="bg-BG" w:eastAsia="bg-BG"/>
        </w:rPr>
        <w:t>гр. София</w:t>
      </w:r>
      <w:r w:rsidR="00E40192" w:rsidRPr="004F38D0">
        <w:rPr>
          <w:rStyle w:val="FontStyle12"/>
          <w:rFonts w:ascii="Times New Roman" w:hAnsi="Times New Roman" w:cs="Times New Roman"/>
          <w:sz w:val="24"/>
          <w:szCs w:val="24"/>
          <w:lang w:val="bg-BG" w:eastAsia="bg-BG"/>
        </w:rPr>
        <w:t xml:space="preserve"> между:</w:t>
      </w:r>
    </w:p>
    <w:p w14:paraId="208F01C3" w14:textId="77777777" w:rsidR="00E40192" w:rsidRPr="004F38D0" w:rsidRDefault="00E40192" w:rsidP="00E40192">
      <w:pPr>
        <w:pStyle w:val="Style5"/>
        <w:widowControl/>
        <w:spacing w:line="276" w:lineRule="auto"/>
        <w:jc w:val="both"/>
        <w:rPr>
          <w:lang w:val="bg-BG"/>
        </w:rPr>
      </w:pPr>
    </w:p>
    <w:p w14:paraId="43EF5344" w14:textId="0F2EE861" w:rsidR="00380697" w:rsidRPr="004F38D0" w:rsidRDefault="00E40192" w:rsidP="00D5260D">
      <w:pPr>
        <w:pStyle w:val="af"/>
        <w:ind w:firstLine="709"/>
        <w:rPr>
          <w:rStyle w:val="FontStyle11"/>
          <w:sz w:val="24"/>
          <w:szCs w:val="24"/>
          <w:lang w:val="bg-BG" w:eastAsia="bg-BG"/>
        </w:rPr>
      </w:pPr>
      <w:r w:rsidRPr="004F38D0">
        <w:rPr>
          <w:rStyle w:val="FontStyle11"/>
          <w:sz w:val="24"/>
          <w:szCs w:val="24"/>
          <w:lang w:val="bg-BG" w:eastAsia="bg-BG"/>
        </w:rPr>
        <w:t>„</w:t>
      </w:r>
      <w:r w:rsidR="00380697" w:rsidRPr="004F38D0">
        <w:rPr>
          <w:rStyle w:val="FontStyle11"/>
          <w:sz w:val="24"/>
          <w:szCs w:val="24"/>
          <w:lang w:val="bg-BG" w:eastAsia="bg-BG"/>
        </w:rPr>
        <w:t>Автомагистрали</w:t>
      </w:r>
      <w:r w:rsidRPr="004F38D0">
        <w:rPr>
          <w:rStyle w:val="FontStyle11"/>
          <w:sz w:val="24"/>
          <w:szCs w:val="24"/>
          <w:lang w:val="bg-BG" w:eastAsia="bg-BG"/>
        </w:rPr>
        <w:t>"</w:t>
      </w:r>
      <w:r w:rsidR="004F38D0">
        <w:rPr>
          <w:rStyle w:val="FontStyle11"/>
          <w:sz w:val="24"/>
          <w:szCs w:val="24"/>
          <w:lang w:val="en-US" w:eastAsia="bg-BG"/>
        </w:rPr>
        <w:t xml:space="preserve"> </w:t>
      </w:r>
      <w:r w:rsidR="00380697" w:rsidRPr="004F38D0">
        <w:rPr>
          <w:rStyle w:val="FontStyle11"/>
          <w:sz w:val="24"/>
          <w:szCs w:val="24"/>
          <w:lang w:val="bg-BG" w:eastAsia="bg-BG"/>
        </w:rPr>
        <w:t>ЕА</w:t>
      </w:r>
      <w:r w:rsidRPr="004F38D0">
        <w:rPr>
          <w:rStyle w:val="FontStyle11"/>
          <w:sz w:val="24"/>
          <w:szCs w:val="24"/>
          <w:lang w:val="bg-BG" w:eastAsia="bg-BG"/>
        </w:rPr>
        <w:t xml:space="preserve">Д, </w:t>
      </w:r>
      <w:r w:rsidRPr="004F38D0">
        <w:rPr>
          <w:rStyle w:val="FontStyle12"/>
          <w:rFonts w:ascii="Times New Roman" w:hAnsi="Times New Roman" w:cs="Times New Roman"/>
          <w:sz w:val="24"/>
          <w:szCs w:val="24"/>
          <w:lang w:val="bg-BG" w:eastAsia="bg-BG"/>
        </w:rPr>
        <w:t xml:space="preserve">вписано в търговския регистър на Агенция по вписванията с ЕИК: </w:t>
      </w:r>
      <w:r w:rsidR="00D5260D" w:rsidRPr="004F38D0">
        <w:rPr>
          <w:lang w:val="bg-BG" w:eastAsia="bg-BG"/>
        </w:rPr>
        <w:t>831646048</w:t>
      </w:r>
      <w:r w:rsidRPr="004F38D0">
        <w:rPr>
          <w:rStyle w:val="FontStyle12"/>
          <w:rFonts w:ascii="Times New Roman" w:hAnsi="Times New Roman" w:cs="Times New Roman"/>
          <w:sz w:val="24"/>
          <w:szCs w:val="24"/>
          <w:lang w:val="bg-BG" w:eastAsia="bg-BG"/>
        </w:rPr>
        <w:t>, със седалище и адрес на управление: гр.</w:t>
      </w:r>
      <w:r w:rsidR="004F38D0">
        <w:rPr>
          <w:rStyle w:val="FontStyle12"/>
          <w:rFonts w:ascii="Times New Roman" w:hAnsi="Times New Roman" w:cs="Times New Roman"/>
          <w:sz w:val="24"/>
          <w:szCs w:val="24"/>
          <w:lang w:val="en-US" w:eastAsia="bg-BG"/>
        </w:rPr>
        <w:t xml:space="preserve"> </w:t>
      </w:r>
      <w:r w:rsidRPr="004F38D0">
        <w:rPr>
          <w:rStyle w:val="FontStyle12"/>
          <w:rFonts w:ascii="Times New Roman" w:hAnsi="Times New Roman" w:cs="Times New Roman"/>
          <w:sz w:val="24"/>
          <w:szCs w:val="24"/>
          <w:lang w:val="bg-BG" w:eastAsia="bg-BG"/>
        </w:rPr>
        <w:t xml:space="preserve">София. </w:t>
      </w:r>
      <w:r w:rsidR="00380697" w:rsidRPr="004F38D0">
        <w:rPr>
          <w:rStyle w:val="FontStyle12"/>
          <w:rFonts w:ascii="Times New Roman" w:hAnsi="Times New Roman" w:cs="Times New Roman"/>
          <w:sz w:val="24"/>
          <w:szCs w:val="24"/>
          <w:lang w:val="bg-BG" w:eastAsia="bg-BG"/>
        </w:rPr>
        <w:t>б</w:t>
      </w:r>
      <w:r w:rsidRPr="004F38D0">
        <w:rPr>
          <w:rStyle w:val="FontStyle12"/>
          <w:rFonts w:ascii="Times New Roman" w:hAnsi="Times New Roman" w:cs="Times New Roman"/>
          <w:sz w:val="24"/>
          <w:szCs w:val="24"/>
          <w:lang w:val="bg-BG" w:eastAsia="bg-BG"/>
        </w:rPr>
        <w:t>ул.</w:t>
      </w:r>
      <w:r w:rsidR="004F38D0">
        <w:rPr>
          <w:rStyle w:val="FontStyle12"/>
          <w:rFonts w:ascii="Times New Roman" w:hAnsi="Times New Roman" w:cs="Times New Roman"/>
          <w:sz w:val="24"/>
          <w:szCs w:val="24"/>
          <w:lang w:val="en-US" w:eastAsia="bg-BG"/>
        </w:rPr>
        <w:t xml:space="preserve"> </w:t>
      </w:r>
      <w:r w:rsidRPr="004F38D0">
        <w:rPr>
          <w:rStyle w:val="FontStyle12"/>
          <w:rFonts w:ascii="Times New Roman" w:hAnsi="Times New Roman" w:cs="Times New Roman"/>
          <w:sz w:val="24"/>
          <w:szCs w:val="24"/>
          <w:lang w:val="bg-BG" w:eastAsia="bg-BG"/>
        </w:rPr>
        <w:t>"Ц</w:t>
      </w:r>
      <w:r w:rsidR="00380697" w:rsidRPr="004F38D0">
        <w:rPr>
          <w:rStyle w:val="FontStyle12"/>
          <w:rFonts w:ascii="Times New Roman" w:hAnsi="Times New Roman" w:cs="Times New Roman"/>
          <w:sz w:val="24"/>
          <w:szCs w:val="24"/>
          <w:lang w:val="bg-BG" w:eastAsia="bg-BG"/>
        </w:rPr>
        <w:t>ар Борис III</w:t>
      </w:r>
      <w:r w:rsidRPr="004F38D0">
        <w:rPr>
          <w:rStyle w:val="FontStyle12"/>
          <w:rFonts w:ascii="Times New Roman" w:hAnsi="Times New Roman" w:cs="Times New Roman"/>
          <w:sz w:val="24"/>
          <w:szCs w:val="24"/>
          <w:lang w:val="bg-BG" w:eastAsia="bg-BG"/>
        </w:rPr>
        <w:t>" № 2</w:t>
      </w:r>
      <w:r w:rsidR="00380697" w:rsidRPr="004F38D0">
        <w:rPr>
          <w:rStyle w:val="FontStyle12"/>
          <w:rFonts w:ascii="Times New Roman" w:hAnsi="Times New Roman" w:cs="Times New Roman"/>
          <w:sz w:val="24"/>
          <w:szCs w:val="24"/>
          <w:lang w:val="bg-BG" w:eastAsia="bg-BG"/>
        </w:rPr>
        <w:t>15</w:t>
      </w:r>
      <w:r w:rsidRPr="004F38D0">
        <w:rPr>
          <w:rStyle w:val="FontStyle12"/>
          <w:rFonts w:ascii="Times New Roman" w:hAnsi="Times New Roman" w:cs="Times New Roman"/>
          <w:sz w:val="24"/>
          <w:szCs w:val="24"/>
          <w:lang w:val="bg-BG" w:eastAsia="bg-BG"/>
        </w:rPr>
        <w:t xml:space="preserve">, </w:t>
      </w:r>
      <w:r w:rsidR="00380697" w:rsidRPr="004F38D0">
        <w:rPr>
          <w:rStyle w:val="FontStyle12"/>
          <w:rFonts w:ascii="Times New Roman" w:hAnsi="Times New Roman" w:cs="Times New Roman"/>
          <w:sz w:val="24"/>
          <w:szCs w:val="24"/>
          <w:lang w:val="bg-BG" w:eastAsia="bg-BG"/>
        </w:rPr>
        <w:t>ет.</w:t>
      </w:r>
      <w:r w:rsidR="005C07DB" w:rsidRPr="004F38D0">
        <w:rPr>
          <w:rStyle w:val="FontStyle12"/>
          <w:rFonts w:ascii="Times New Roman" w:hAnsi="Times New Roman" w:cs="Times New Roman"/>
          <w:sz w:val="24"/>
          <w:szCs w:val="24"/>
          <w:lang w:val="bg-BG" w:eastAsia="bg-BG"/>
        </w:rPr>
        <w:t>4</w:t>
      </w:r>
      <w:r w:rsidR="00380697" w:rsidRPr="004F38D0">
        <w:rPr>
          <w:rStyle w:val="FontStyle12"/>
          <w:rFonts w:ascii="Times New Roman" w:hAnsi="Times New Roman" w:cs="Times New Roman"/>
          <w:sz w:val="24"/>
          <w:szCs w:val="24"/>
          <w:lang w:val="bg-BG" w:eastAsia="bg-BG"/>
        </w:rPr>
        <w:t xml:space="preserve">, </w:t>
      </w:r>
      <w:r w:rsidRPr="004F38D0">
        <w:rPr>
          <w:rStyle w:val="FontStyle12"/>
          <w:rFonts w:ascii="Times New Roman" w:hAnsi="Times New Roman" w:cs="Times New Roman"/>
          <w:sz w:val="24"/>
          <w:szCs w:val="24"/>
          <w:lang w:val="bg-BG" w:eastAsia="bg-BG"/>
        </w:rPr>
        <w:t>представлявано от</w:t>
      </w:r>
      <w:r w:rsidR="00380697" w:rsidRPr="004F38D0">
        <w:rPr>
          <w:rStyle w:val="FontStyle12"/>
          <w:rFonts w:ascii="Times New Roman" w:hAnsi="Times New Roman" w:cs="Times New Roman"/>
          <w:sz w:val="24"/>
          <w:szCs w:val="24"/>
          <w:lang w:val="bg-BG" w:eastAsia="bg-BG"/>
        </w:rPr>
        <w:t xml:space="preserve"> </w:t>
      </w:r>
      <w:r w:rsidR="00D5260D" w:rsidRPr="004F38D0">
        <w:rPr>
          <w:rFonts w:asciiTheme="majorBidi" w:hAnsiTheme="majorBidi" w:cstheme="majorBidi"/>
          <w:szCs w:val="24"/>
          <w:lang w:val="bg-BG"/>
        </w:rPr>
        <w:t xml:space="preserve">изпълнителния директор -  инж. Иван Станчев Станчев, наричан по-долу за краткост </w:t>
      </w:r>
      <w:r w:rsidR="00D5260D" w:rsidRPr="004F38D0">
        <w:rPr>
          <w:rFonts w:asciiTheme="majorBidi" w:hAnsiTheme="majorBidi" w:cstheme="majorBidi"/>
          <w:b/>
          <w:bCs/>
          <w:szCs w:val="24"/>
          <w:lang w:val="bg-BG"/>
        </w:rPr>
        <w:t xml:space="preserve">ВЪЗЛОЖИТЕЛ </w:t>
      </w:r>
      <w:r w:rsidR="00D5260D" w:rsidRPr="004F38D0">
        <w:rPr>
          <w:rFonts w:asciiTheme="majorBidi" w:hAnsiTheme="majorBidi" w:cstheme="majorBidi"/>
          <w:szCs w:val="24"/>
          <w:lang w:val="bg-BG"/>
        </w:rPr>
        <w:t xml:space="preserve">и Олга Стоичкова – главен счетоводител по системата за двоен подпис наричан по-долу </w:t>
      </w:r>
      <w:r w:rsidRPr="004F38D0">
        <w:rPr>
          <w:rStyle w:val="FontStyle11"/>
          <w:sz w:val="24"/>
          <w:szCs w:val="24"/>
          <w:lang w:val="bg-BG" w:eastAsia="bg-BG"/>
        </w:rPr>
        <w:t>Наемодат</w:t>
      </w:r>
      <w:r w:rsidR="00380697" w:rsidRPr="004F38D0">
        <w:rPr>
          <w:rStyle w:val="FontStyle11"/>
          <w:sz w:val="24"/>
          <w:szCs w:val="24"/>
          <w:lang w:val="bg-BG" w:eastAsia="bg-BG"/>
        </w:rPr>
        <w:t>ел</w:t>
      </w:r>
    </w:p>
    <w:p w14:paraId="1F21FD0B" w14:textId="6FC06BAA" w:rsidR="00E40192" w:rsidRPr="004F38D0" w:rsidRDefault="00E40192" w:rsidP="00380697">
      <w:pPr>
        <w:pStyle w:val="Style5"/>
        <w:widowControl/>
        <w:spacing w:before="24" w:line="276" w:lineRule="auto"/>
        <w:ind w:firstLine="708"/>
        <w:jc w:val="both"/>
        <w:rPr>
          <w:rStyle w:val="FontStyle12"/>
          <w:rFonts w:ascii="Times New Roman" w:hAnsi="Times New Roman" w:cs="Times New Roman"/>
          <w:b/>
          <w:bCs/>
          <w:sz w:val="24"/>
          <w:szCs w:val="24"/>
          <w:lang w:val="bg-BG" w:eastAsia="bg-BG"/>
        </w:rPr>
      </w:pPr>
      <w:r w:rsidRPr="004F38D0">
        <w:rPr>
          <w:rStyle w:val="FontStyle12"/>
          <w:rFonts w:ascii="Times New Roman" w:hAnsi="Times New Roman" w:cs="Times New Roman"/>
          <w:sz w:val="24"/>
          <w:szCs w:val="24"/>
          <w:lang w:val="bg-BG" w:eastAsia="bg-BG"/>
        </w:rPr>
        <w:t>и</w:t>
      </w:r>
    </w:p>
    <w:p w14:paraId="75F559EC" w14:textId="77777777" w:rsidR="00E40192" w:rsidRPr="004F38D0" w:rsidRDefault="00E40192" w:rsidP="00E40192">
      <w:pPr>
        <w:pStyle w:val="Style5"/>
        <w:widowControl/>
        <w:spacing w:line="276" w:lineRule="auto"/>
        <w:jc w:val="both"/>
        <w:rPr>
          <w:lang w:val="bg-BG"/>
        </w:rPr>
      </w:pPr>
    </w:p>
    <w:p w14:paraId="6087A526" w14:textId="12B4D882" w:rsidR="00E40192" w:rsidRPr="004F38D0" w:rsidRDefault="00E40192" w:rsidP="00E40192">
      <w:pPr>
        <w:pStyle w:val="Style5"/>
        <w:widowControl/>
        <w:tabs>
          <w:tab w:val="left" w:leader="dot" w:pos="9787"/>
        </w:tabs>
        <w:spacing w:before="43" w:line="276" w:lineRule="auto"/>
        <w:jc w:val="both"/>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b/>
          <w:sz w:val="24"/>
          <w:szCs w:val="24"/>
          <w:lang w:val="bg-BG" w:eastAsia="bg-BG"/>
        </w:rPr>
        <w:t>„……</w:t>
      </w:r>
      <w:r w:rsidR="002F5205" w:rsidRPr="004F38D0">
        <w:rPr>
          <w:rStyle w:val="FontStyle12"/>
          <w:rFonts w:ascii="Times New Roman" w:hAnsi="Times New Roman" w:cs="Times New Roman"/>
          <w:b/>
          <w:sz w:val="24"/>
          <w:szCs w:val="24"/>
          <w:lang w:val="bg-BG" w:eastAsia="bg-BG"/>
        </w:rPr>
        <w:t>....................................</w:t>
      </w:r>
      <w:r w:rsidRPr="004F38D0">
        <w:rPr>
          <w:rStyle w:val="FontStyle12"/>
          <w:rFonts w:ascii="Times New Roman" w:hAnsi="Times New Roman" w:cs="Times New Roman"/>
          <w:b/>
          <w:sz w:val="24"/>
          <w:szCs w:val="24"/>
          <w:lang w:val="bg-BG" w:eastAsia="bg-BG"/>
        </w:rPr>
        <w:t xml:space="preserve">” , </w:t>
      </w:r>
      <w:r w:rsidRPr="004F38D0">
        <w:rPr>
          <w:rStyle w:val="FontStyle12"/>
          <w:rFonts w:ascii="Times New Roman" w:hAnsi="Times New Roman" w:cs="Times New Roman"/>
          <w:sz w:val="24"/>
          <w:szCs w:val="24"/>
          <w:lang w:val="bg-BG" w:eastAsia="bg-BG"/>
        </w:rPr>
        <w:t xml:space="preserve">вписано в търговския регистър на Агенция по вписванията   с   ЕИК: ….., със седалище и адрес на управление: гр. София, р-н …, бул. „….”, № … ет. …, представлявано от …………………, ЕГН: ………, </w:t>
      </w:r>
      <w:proofErr w:type="spellStart"/>
      <w:r w:rsidRPr="004F38D0">
        <w:rPr>
          <w:rStyle w:val="FontStyle12"/>
          <w:rFonts w:ascii="Times New Roman" w:hAnsi="Times New Roman" w:cs="Times New Roman"/>
          <w:sz w:val="24"/>
          <w:szCs w:val="24"/>
          <w:lang w:val="bg-BG" w:eastAsia="bg-BG"/>
        </w:rPr>
        <w:t>л.к</w:t>
      </w:r>
      <w:proofErr w:type="spellEnd"/>
      <w:r w:rsidRPr="004F38D0">
        <w:rPr>
          <w:rStyle w:val="FontStyle12"/>
          <w:rFonts w:ascii="Times New Roman" w:hAnsi="Times New Roman" w:cs="Times New Roman"/>
          <w:sz w:val="24"/>
          <w:szCs w:val="24"/>
          <w:lang w:val="bg-BG" w:eastAsia="bg-BG"/>
        </w:rPr>
        <w:t>.</w:t>
      </w:r>
      <w:r w:rsidR="00B24EED">
        <w:rPr>
          <w:rStyle w:val="FontStyle12"/>
          <w:rFonts w:ascii="Times New Roman" w:hAnsi="Times New Roman" w:cs="Times New Roman"/>
          <w:sz w:val="24"/>
          <w:szCs w:val="24"/>
          <w:lang w:eastAsia="bg-BG"/>
        </w:rPr>
        <w:t xml:space="preserve"> </w:t>
      </w:r>
      <w:r w:rsidRPr="004F38D0">
        <w:rPr>
          <w:rStyle w:val="FontStyle12"/>
          <w:rFonts w:ascii="Times New Roman" w:hAnsi="Times New Roman" w:cs="Times New Roman"/>
          <w:sz w:val="24"/>
          <w:szCs w:val="24"/>
          <w:lang w:val="bg-BG" w:eastAsia="bg-BG"/>
        </w:rPr>
        <w:t xml:space="preserve">№ …………….., издадена на ………….. год. от МВР гр. </w:t>
      </w:r>
      <w:r w:rsidR="008C789C" w:rsidRPr="004F38D0">
        <w:rPr>
          <w:rStyle w:val="FontStyle12"/>
          <w:rFonts w:ascii="Times New Roman" w:hAnsi="Times New Roman" w:cs="Times New Roman"/>
          <w:sz w:val="24"/>
          <w:szCs w:val="24"/>
          <w:lang w:val="bg-BG" w:eastAsia="bg-BG"/>
        </w:rPr>
        <w:t>…………</w:t>
      </w:r>
      <w:r w:rsidRPr="004F38D0">
        <w:rPr>
          <w:rStyle w:val="FontStyle12"/>
          <w:rFonts w:ascii="Times New Roman" w:hAnsi="Times New Roman" w:cs="Times New Roman"/>
          <w:sz w:val="24"/>
          <w:szCs w:val="24"/>
          <w:lang w:val="bg-BG" w:eastAsia="bg-BG"/>
        </w:rPr>
        <w:t xml:space="preserve">, с адрес по лична карта: гр. </w:t>
      </w:r>
      <w:r w:rsidR="008C789C" w:rsidRPr="004F38D0">
        <w:rPr>
          <w:rStyle w:val="FontStyle12"/>
          <w:rFonts w:ascii="Times New Roman" w:hAnsi="Times New Roman" w:cs="Times New Roman"/>
          <w:sz w:val="24"/>
          <w:szCs w:val="24"/>
          <w:lang w:val="bg-BG" w:eastAsia="bg-BG"/>
        </w:rPr>
        <w:t>……………….</w:t>
      </w:r>
      <w:r w:rsidRPr="004F38D0">
        <w:rPr>
          <w:rStyle w:val="FontStyle12"/>
          <w:rFonts w:ascii="Times New Roman" w:hAnsi="Times New Roman" w:cs="Times New Roman"/>
          <w:sz w:val="24"/>
          <w:szCs w:val="24"/>
          <w:lang w:val="bg-BG" w:eastAsia="bg-BG"/>
        </w:rPr>
        <w:t>ул. „……………” №.........., телефон за връзка: ………………………………..</w:t>
      </w:r>
      <w:r w:rsidR="00D5260D" w:rsidRPr="004F38D0">
        <w:rPr>
          <w:rStyle w:val="FontStyle12"/>
          <w:rFonts w:ascii="Times New Roman" w:hAnsi="Times New Roman" w:cs="Times New Roman"/>
          <w:sz w:val="24"/>
          <w:szCs w:val="24"/>
          <w:lang w:val="bg-BG" w:eastAsia="bg-BG"/>
        </w:rPr>
        <w:t>на</w:t>
      </w:r>
    </w:p>
    <w:p w14:paraId="4ED78ABB" w14:textId="77777777" w:rsidR="00E40192" w:rsidRPr="004F38D0" w:rsidRDefault="00E40192" w:rsidP="00E40192">
      <w:pPr>
        <w:pStyle w:val="Style5"/>
        <w:widowControl/>
        <w:tabs>
          <w:tab w:val="left" w:leader="dot" w:pos="9787"/>
        </w:tabs>
        <w:spacing w:before="43" w:line="276" w:lineRule="auto"/>
        <w:jc w:val="both"/>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 xml:space="preserve">наричан по-долу </w:t>
      </w:r>
      <w:r w:rsidRPr="004F38D0">
        <w:rPr>
          <w:rStyle w:val="FontStyle12"/>
          <w:rFonts w:ascii="Times New Roman" w:hAnsi="Times New Roman" w:cs="Times New Roman"/>
          <w:b/>
          <w:sz w:val="24"/>
          <w:szCs w:val="24"/>
          <w:lang w:val="bg-BG" w:eastAsia="bg-BG"/>
        </w:rPr>
        <w:t>Наемател</w:t>
      </w:r>
    </w:p>
    <w:p w14:paraId="3DF1FF4D" w14:textId="77777777" w:rsidR="00E40192" w:rsidRPr="004F38D0" w:rsidRDefault="00E40192" w:rsidP="00E40192">
      <w:pPr>
        <w:pStyle w:val="Style5"/>
        <w:widowControl/>
        <w:spacing w:line="276" w:lineRule="auto"/>
        <w:rPr>
          <w:lang w:val="bg-BG"/>
        </w:rPr>
      </w:pPr>
    </w:p>
    <w:p w14:paraId="07DBFEDF" w14:textId="77777777" w:rsidR="00E40192" w:rsidRPr="004F38D0" w:rsidRDefault="00E40192" w:rsidP="00E40192">
      <w:pPr>
        <w:pStyle w:val="Style5"/>
        <w:widowControl/>
        <w:spacing w:line="276" w:lineRule="auto"/>
        <w:rPr>
          <w:lang w:val="bg-BG"/>
        </w:rPr>
      </w:pPr>
      <w:r w:rsidRPr="004F38D0">
        <w:rPr>
          <w:lang w:val="bg-BG"/>
        </w:rPr>
        <w:t>се сключи настоящия договор за отдаване под наем на недвижим имот при следните условия:</w:t>
      </w:r>
    </w:p>
    <w:p w14:paraId="1DCD78F2" w14:textId="77777777" w:rsidR="00E40192" w:rsidRPr="004F38D0" w:rsidRDefault="00E40192" w:rsidP="00E40192">
      <w:pPr>
        <w:pStyle w:val="Style4"/>
        <w:widowControl/>
        <w:spacing w:line="276" w:lineRule="auto"/>
        <w:ind w:left="4214"/>
        <w:rPr>
          <w:lang w:val="bg-BG"/>
        </w:rPr>
      </w:pPr>
    </w:p>
    <w:p w14:paraId="62A2A82B" w14:textId="77777777" w:rsidR="00E40192" w:rsidRPr="004F38D0" w:rsidRDefault="00E40192" w:rsidP="00E40192">
      <w:pPr>
        <w:pStyle w:val="Style4"/>
        <w:widowControl/>
        <w:spacing w:before="48" w:line="276" w:lineRule="auto"/>
        <w:jc w:val="center"/>
        <w:rPr>
          <w:rStyle w:val="FontStyle11"/>
          <w:sz w:val="24"/>
          <w:szCs w:val="24"/>
          <w:lang w:val="bg-BG" w:eastAsia="bg-BG"/>
        </w:rPr>
      </w:pPr>
      <w:r w:rsidRPr="004F38D0">
        <w:rPr>
          <w:rStyle w:val="FontStyle11"/>
          <w:sz w:val="24"/>
          <w:szCs w:val="24"/>
          <w:lang w:val="bg-BG" w:eastAsia="bg-BG"/>
        </w:rPr>
        <w:t>І. ПРЕДМЕТ НА ДОГОВОРА</w:t>
      </w:r>
    </w:p>
    <w:p w14:paraId="301D0F3A" w14:textId="05A783A9" w:rsidR="00E40192" w:rsidRPr="004F38D0" w:rsidRDefault="00E40192" w:rsidP="00E40192">
      <w:pPr>
        <w:pStyle w:val="Style7"/>
        <w:widowControl/>
        <w:spacing w:before="86" w:line="276" w:lineRule="auto"/>
        <w:ind w:firstLine="830"/>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Чл. 1. Наемодателят </w:t>
      </w:r>
      <w:r w:rsidRPr="004F38D0">
        <w:rPr>
          <w:rStyle w:val="FontStyle12"/>
          <w:rFonts w:ascii="Times New Roman" w:hAnsi="Times New Roman" w:cs="Times New Roman"/>
          <w:sz w:val="24"/>
          <w:szCs w:val="24"/>
          <w:lang w:val="bg-BG" w:eastAsia="bg-BG"/>
        </w:rPr>
        <w:t xml:space="preserve">предоставя на </w:t>
      </w:r>
      <w:r w:rsidRPr="004F38D0">
        <w:rPr>
          <w:rStyle w:val="FontStyle11"/>
          <w:sz w:val="24"/>
          <w:szCs w:val="24"/>
          <w:lang w:val="bg-BG" w:eastAsia="bg-BG"/>
        </w:rPr>
        <w:t xml:space="preserve">Наемателя </w:t>
      </w:r>
      <w:r w:rsidRPr="004F38D0">
        <w:rPr>
          <w:rStyle w:val="FontStyle12"/>
          <w:rFonts w:ascii="Times New Roman" w:hAnsi="Times New Roman" w:cs="Times New Roman"/>
          <w:sz w:val="24"/>
          <w:szCs w:val="24"/>
          <w:lang w:val="bg-BG" w:eastAsia="bg-BG"/>
        </w:rPr>
        <w:t>за временно и възмездно ползване следния недвижим имот</w:t>
      </w:r>
      <w:r w:rsidR="00046B82" w:rsidRPr="004F38D0">
        <w:rPr>
          <w:lang w:val="bg-BG"/>
        </w:rPr>
        <w:t xml:space="preserve"> Офис, представляващ част от самостоятелен обект с идентификатор 10971.502.615.1.68, с площ 21 кв.м, находящ се в гр. Видин, ж. к. «Химик», бл. 23, партер,</w:t>
      </w:r>
      <w:r w:rsidR="00046B82" w:rsidRPr="004F38D0">
        <w:rPr>
          <w:rStyle w:val="aa"/>
          <w:lang w:val="bg-BG" w:eastAsia="bg-BG"/>
        </w:rPr>
        <w:t xml:space="preserve"> </w:t>
      </w:r>
      <w:r w:rsidRPr="004F38D0">
        <w:rPr>
          <w:rStyle w:val="FontStyle12"/>
          <w:rFonts w:ascii="Times New Roman" w:hAnsi="Times New Roman" w:cs="Times New Roman"/>
          <w:sz w:val="24"/>
          <w:szCs w:val="24"/>
          <w:lang w:val="bg-BG" w:eastAsia="bg-BG"/>
        </w:rPr>
        <w:t xml:space="preserve">наричан по-нататък в договора „Имота”. </w:t>
      </w:r>
    </w:p>
    <w:p w14:paraId="65DDF5F7" w14:textId="77777777" w:rsidR="00E40192" w:rsidRPr="004F38D0" w:rsidRDefault="00E40192" w:rsidP="00E40192">
      <w:pPr>
        <w:pStyle w:val="Style7"/>
        <w:widowControl/>
        <w:spacing w:line="276" w:lineRule="auto"/>
        <w:ind w:left="830" w:firstLine="0"/>
        <w:jc w:val="left"/>
        <w:rPr>
          <w:lang w:val="bg-BG"/>
        </w:rPr>
      </w:pPr>
    </w:p>
    <w:p w14:paraId="0F31F307" w14:textId="77777777" w:rsidR="00E40192" w:rsidRPr="004F38D0" w:rsidRDefault="00E40192" w:rsidP="00E40192">
      <w:pPr>
        <w:pStyle w:val="Style7"/>
        <w:widowControl/>
        <w:spacing w:before="67" w:line="276" w:lineRule="auto"/>
        <w:ind w:left="830" w:firstLine="0"/>
        <w:jc w:val="left"/>
        <w:rPr>
          <w:lang w:val="bg-BG"/>
        </w:rPr>
      </w:pPr>
      <w:r w:rsidRPr="004F38D0">
        <w:rPr>
          <w:rStyle w:val="FontStyle11"/>
          <w:sz w:val="24"/>
          <w:szCs w:val="24"/>
          <w:lang w:val="bg-BG" w:eastAsia="bg-BG"/>
        </w:rPr>
        <w:t xml:space="preserve">Чл. 2.  </w:t>
      </w:r>
      <w:r w:rsidRPr="004F38D0">
        <w:rPr>
          <w:rStyle w:val="FontStyle12"/>
          <w:rFonts w:ascii="Times New Roman" w:hAnsi="Times New Roman" w:cs="Times New Roman"/>
          <w:sz w:val="24"/>
          <w:szCs w:val="24"/>
          <w:lang w:val="bg-BG" w:eastAsia="bg-BG"/>
        </w:rPr>
        <w:t>Имотът ще се използва за: ……………………</w:t>
      </w:r>
      <w:r w:rsidR="005E0A0B" w:rsidRPr="004F38D0">
        <w:rPr>
          <w:rStyle w:val="FontStyle12"/>
          <w:rFonts w:ascii="Times New Roman" w:hAnsi="Times New Roman" w:cs="Times New Roman"/>
          <w:sz w:val="24"/>
          <w:szCs w:val="24"/>
          <w:lang w:val="bg-BG" w:eastAsia="bg-BG"/>
        </w:rPr>
        <w:t>…………………………………………..</w:t>
      </w:r>
    </w:p>
    <w:p w14:paraId="0A451569" w14:textId="77777777" w:rsidR="00E40192" w:rsidRPr="004F38D0" w:rsidRDefault="00E40192" w:rsidP="00E40192">
      <w:pPr>
        <w:pStyle w:val="Style7"/>
        <w:widowControl/>
        <w:spacing w:line="276" w:lineRule="auto"/>
        <w:ind w:right="14" w:firstLine="830"/>
        <w:rPr>
          <w:lang w:val="bg-BG"/>
        </w:rPr>
      </w:pPr>
    </w:p>
    <w:p w14:paraId="175303A9" w14:textId="77777777" w:rsidR="00E40192" w:rsidRPr="004F38D0" w:rsidRDefault="00E40192" w:rsidP="00E40192">
      <w:pPr>
        <w:pStyle w:val="Style7"/>
        <w:widowControl/>
        <w:spacing w:before="48" w:line="276" w:lineRule="auto"/>
        <w:ind w:right="14" w:firstLine="830"/>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Чл. 3. Наемодателят </w:t>
      </w:r>
      <w:r w:rsidRPr="004F38D0">
        <w:rPr>
          <w:rStyle w:val="FontStyle12"/>
          <w:rFonts w:ascii="Times New Roman" w:hAnsi="Times New Roman" w:cs="Times New Roman"/>
          <w:sz w:val="24"/>
          <w:szCs w:val="24"/>
          <w:lang w:val="bg-BG" w:eastAsia="bg-BG"/>
        </w:rPr>
        <w:t xml:space="preserve">се задължава да предаде имота на </w:t>
      </w:r>
      <w:r w:rsidRPr="004F38D0">
        <w:rPr>
          <w:rStyle w:val="FontStyle11"/>
          <w:sz w:val="24"/>
          <w:szCs w:val="24"/>
          <w:lang w:val="bg-BG" w:eastAsia="bg-BG"/>
        </w:rPr>
        <w:t xml:space="preserve">Наемателя </w:t>
      </w:r>
      <w:r w:rsidRPr="004F38D0">
        <w:rPr>
          <w:rStyle w:val="FontStyle12"/>
          <w:rFonts w:ascii="Times New Roman" w:hAnsi="Times New Roman" w:cs="Times New Roman"/>
          <w:sz w:val="24"/>
          <w:szCs w:val="24"/>
          <w:lang w:val="bg-BG" w:eastAsia="bg-BG"/>
        </w:rPr>
        <w:t xml:space="preserve">в срок до седем работни дни от влизане в сила на настоящия договор с двустранно подписан приемо-предавателен протокол, който е  неразделна част от настоящия договор за наем. </w:t>
      </w:r>
      <w:r w:rsidRPr="004F38D0">
        <w:rPr>
          <w:lang w:val="bg-BG"/>
        </w:rPr>
        <w:t>Наемодателят има право да откаже предаването на Помещението на Наемателя в срока по предходното изречение, в случай че Наемателят не представи гаранцията по чл. 6 от договора.</w:t>
      </w:r>
    </w:p>
    <w:p w14:paraId="66C02BCE" w14:textId="77777777" w:rsidR="00E40192" w:rsidRPr="004F38D0" w:rsidRDefault="00E40192" w:rsidP="00E40192">
      <w:pPr>
        <w:pStyle w:val="Style7"/>
        <w:widowControl/>
        <w:spacing w:before="48" w:line="276" w:lineRule="auto"/>
        <w:ind w:right="14" w:firstLine="830"/>
        <w:rPr>
          <w:rStyle w:val="FontStyle12"/>
          <w:rFonts w:ascii="Times New Roman" w:hAnsi="Times New Roman" w:cs="Times New Roman"/>
          <w:sz w:val="24"/>
          <w:szCs w:val="24"/>
          <w:lang w:val="bg-BG" w:eastAsia="bg-BG"/>
        </w:rPr>
      </w:pPr>
    </w:p>
    <w:p w14:paraId="755D6DA0" w14:textId="77777777" w:rsidR="00E40192" w:rsidRPr="004F38D0" w:rsidRDefault="00E40192" w:rsidP="00E40192">
      <w:pPr>
        <w:pStyle w:val="Style4"/>
        <w:widowControl/>
        <w:spacing w:before="48" w:line="276" w:lineRule="auto"/>
        <w:rPr>
          <w:rStyle w:val="FontStyle11"/>
          <w:sz w:val="24"/>
          <w:szCs w:val="24"/>
          <w:lang w:val="bg-BG" w:eastAsia="bg-BG"/>
        </w:rPr>
      </w:pPr>
      <w:r w:rsidRPr="004F38D0">
        <w:rPr>
          <w:rStyle w:val="FontStyle11"/>
          <w:sz w:val="24"/>
          <w:szCs w:val="24"/>
          <w:lang w:val="bg-BG" w:eastAsia="bg-BG"/>
        </w:rPr>
        <w:t xml:space="preserve">                                                    II. ЦЕНИ И НАЧИН НА ПЛАЩАНЕ</w:t>
      </w:r>
    </w:p>
    <w:p w14:paraId="67834EBE" w14:textId="77777777" w:rsidR="00E40192" w:rsidRPr="004F38D0" w:rsidRDefault="00E40192" w:rsidP="00E40192">
      <w:pPr>
        <w:pStyle w:val="Style7"/>
        <w:widowControl/>
        <w:tabs>
          <w:tab w:val="left" w:leader="dot" w:pos="2342"/>
          <w:tab w:val="left" w:leader="dot" w:pos="4046"/>
        </w:tabs>
        <w:spacing w:before="29" w:line="276" w:lineRule="auto"/>
        <w:ind w:firstLine="826"/>
        <w:rPr>
          <w:rStyle w:val="FontStyle12"/>
          <w:rFonts w:ascii="Times New Roman" w:hAnsi="Times New Roman" w:cs="Times New Roman"/>
          <w:sz w:val="24"/>
          <w:szCs w:val="24"/>
          <w:lang w:val="bg-BG" w:eastAsia="bg-BG"/>
        </w:rPr>
      </w:pPr>
      <w:r w:rsidRPr="004F38D0">
        <w:rPr>
          <w:rStyle w:val="FontStyle11"/>
          <w:sz w:val="24"/>
          <w:szCs w:val="24"/>
          <w:lang w:val="bg-BG" w:eastAsia="bg-BG"/>
        </w:rPr>
        <w:lastRenderedPageBreak/>
        <w:t>Чл</w:t>
      </w:r>
      <w:r w:rsidRPr="004F38D0">
        <w:rPr>
          <w:rStyle w:val="FontStyle12"/>
          <w:rFonts w:ascii="Times New Roman" w:hAnsi="Times New Roman" w:cs="Times New Roman"/>
          <w:sz w:val="24"/>
          <w:szCs w:val="24"/>
          <w:lang w:val="bg-BG" w:eastAsia="bg-BG"/>
        </w:rPr>
        <w:t xml:space="preserve">. </w:t>
      </w:r>
      <w:r w:rsidRPr="004F38D0">
        <w:rPr>
          <w:rStyle w:val="FontStyle12"/>
          <w:rFonts w:ascii="Times New Roman" w:hAnsi="Times New Roman" w:cs="Times New Roman"/>
          <w:b/>
          <w:sz w:val="24"/>
          <w:szCs w:val="24"/>
          <w:lang w:val="bg-BG" w:eastAsia="bg-BG"/>
        </w:rPr>
        <w:t>4</w:t>
      </w:r>
      <w:r w:rsidRPr="004F38D0">
        <w:rPr>
          <w:rStyle w:val="FontStyle12"/>
          <w:rFonts w:ascii="Times New Roman" w:hAnsi="Times New Roman" w:cs="Times New Roman"/>
          <w:sz w:val="24"/>
          <w:szCs w:val="24"/>
          <w:lang w:val="bg-BG" w:eastAsia="bg-BG"/>
        </w:rPr>
        <w:t xml:space="preserve">. </w:t>
      </w:r>
      <w:r w:rsidRPr="004F38D0">
        <w:rPr>
          <w:rStyle w:val="FontStyle11"/>
          <w:sz w:val="24"/>
          <w:szCs w:val="24"/>
          <w:lang w:val="bg-BG" w:eastAsia="bg-BG"/>
        </w:rPr>
        <w:t xml:space="preserve">(1) Наемодателят </w:t>
      </w:r>
      <w:r w:rsidRPr="004F38D0">
        <w:rPr>
          <w:rStyle w:val="FontStyle12"/>
          <w:rFonts w:ascii="Times New Roman" w:hAnsi="Times New Roman" w:cs="Times New Roman"/>
          <w:sz w:val="24"/>
          <w:szCs w:val="24"/>
          <w:lang w:val="bg-BG" w:eastAsia="bg-BG"/>
        </w:rPr>
        <w:t xml:space="preserve">предоставя имота на </w:t>
      </w:r>
      <w:r w:rsidRPr="004F38D0">
        <w:rPr>
          <w:rStyle w:val="FontStyle11"/>
          <w:sz w:val="24"/>
          <w:szCs w:val="24"/>
          <w:lang w:val="bg-BG" w:eastAsia="bg-BG"/>
        </w:rPr>
        <w:t xml:space="preserve">Наемателя </w:t>
      </w:r>
      <w:r w:rsidRPr="004F38D0">
        <w:rPr>
          <w:rStyle w:val="FontStyle12"/>
          <w:rFonts w:ascii="Times New Roman" w:hAnsi="Times New Roman" w:cs="Times New Roman"/>
          <w:sz w:val="24"/>
          <w:szCs w:val="24"/>
          <w:lang w:val="bg-BG" w:eastAsia="bg-BG"/>
        </w:rPr>
        <w:t>срещу месечна наемна цена в</w:t>
      </w:r>
      <w:r w:rsidRPr="004F38D0">
        <w:rPr>
          <w:rStyle w:val="FontStyle12"/>
          <w:rFonts w:ascii="Times New Roman" w:hAnsi="Times New Roman" w:cs="Times New Roman"/>
          <w:sz w:val="24"/>
          <w:szCs w:val="24"/>
          <w:lang w:val="bg-BG" w:eastAsia="bg-BG"/>
        </w:rPr>
        <w:br/>
        <w:t>размер на …………………,00 (……………) лева без включен ДДС.</w:t>
      </w:r>
    </w:p>
    <w:p w14:paraId="3370C543" w14:textId="77777777" w:rsidR="00E40192" w:rsidRPr="004F38D0" w:rsidRDefault="00E40192" w:rsidP="00E40192">
      <w:pPr>
        <w:pStyle w:val="Style7"/>
        <w:widowControl/>
        <w:tabs>
          <w:tab w:val="left" w:leader="dot" w:pos="2342"/>
          <w:tab w:val="left" w:leader="dot" w:pos="4046"/>
        </w:tabs>
        <w:spacing w:before="29" w:line="276" w:lineRule="auto"/>
        <w:ind w:firstLine="826"/>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b/>
          <w:sz w:val="24"/>
          <w:szCs w:val="24"/>
          <w:lang w:val="bg-BG" w:eastAsia="bg-BG"/>
        </w:rPr>
        <w:t>(2)</w:t>
      </w:r>
      <w:r w:rsidRPr="004F38D0">
        <w:rPr>
          <w:rStyle w:val="FontStyle12"/>
          <w:rFonts w:ascii="Times New Roman" w:hAnsi="Times New Roman" w:cs="Times New Roman"/>
          <w:sz w:val="24"/>
          <w:szCs w:val="24"/>
          <w:lang w:val="bg-BG" w:eastAsia="bg-BG"/>
        </w:rPr>
        <w:t xml:space="preserve"> Освен наемната цена, определена съгласно предходната алинея, </w:t>
      </w:r>
      <w:r w:rsidRPr="004F38D0">
        <w:rPr>
          <w:rStyle w:val="FontStyle11"/>
          <w:sz w:val="24"/>
          <w:szCs w:val="24"/>
          <w:lang w:val="bg-BG" w:eastAsia="bg-BG"/>
        </w:rPr>
        <w:t xml:space="preserve">Наемателят </w:t>
      </w:r>
      <w:r w:rsidRPr="004F38D0">
        <w:rPr>
          <w:rStyle w:val="FontStyle12"/>
          <w:rFonts w:ascii="Times New Roman" w:hAnsi="Times New Roman" w:cs="Times New Roman"/>
          <w:sz w:val="24"/>
          <w:szCs w:val="24"/>
          <w:lang w:val="bg-BG" w:eastAsia="bg-BG"/>
        </w:rPr>
        <w:t>е длъжен да заплаща и дължимия данък добавена стойност, определен съобразно изискванията на Закона за данък върху добавената стойност.</w:t>
      </w:r>
    </w:p>
    <w:p w14:paraId="084C66F2" w14:textId="77777777" w:rsidR="00E40192" w:rsidRPr="004F38D0" w:rsidRDefault="00E40192" w:rsidP="00E40192">
      <w:pPr>
        <w:pStyle w:val="Style7"/>
        <w:widowControl/>
        <w:tabs>
          <w:tab w:val="left" w:leader="dot" w:pos="2342"/>
          <w:tab w:val="left" w:leader="dot" w:pos="4046"/>
        </w:tabs>
        <w:spacing w:before="29" w:line="276" w:lineRule="auto"/>
        <w:ind w:firstLine="826"/>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b/>
          <w:sz w:val="24"/>
          <w:szCs w:val="24"/>
          <w:lang w:val="bg-BG" w:eastAsia="bg-BG"/>
        </w:rPr>
        <w:t>(3)</w:t>
      </w:r>
      <w:r w:rsidRPr="004F38D0">
        <w:rPr>
          <w:rStyle w:val="FontStyle12"/>
          <w:rFonts w:ascii="Times New Roman" w:hAnsi="Times New Roman" w:cs="Times New Roman"/>
          <w:sz w:val="24"/>
          <w:szCs w:val="24"/>
          <w:lang w:val="bg-BG" w:eastAsia="bg-BG"/>
        </w:rPr>
        <w:t xml:space="preserve"> За извършеното плащане по чл.4, ал.1 и ал. 2 </w:t>
      </w:r>
      <w:r w:rsidRPr="004F38D0">
        <w:rPr>
          <w:rStyle w:val="FontStyle11"/>
          <w:sz w:val="24"/>
          <w:szCs w:val="24"/>
          <w:lang w:val="bg-BG" w:eastAsia="bg-BG"/>
        </w:rPr>
        <w:t xml:space="preserve">Наемодателят </w:t>
      </w:r>
      <w:r w:rsidRPr="004F38D0">
        <w:rPr>
          <w:rStyle w:val="FontStyle12"/>
          <w:rFonts w:ascii="Times New Roman" w:hAnsi="Times New Roman" w:cs="Times New Roman"/>
          <w:sz w:val="24"/>
          <w:szCs w:val="24"/>
          <w:lang w:val="bg-BG" w:eastAsia="bg-BG"/>
        </w:rPr>
        <w:t>издава данъчна фактура в срок до 5 (пет) работни дни от датата на плащането.</w:t>
      </w:r>
    </w:p>
    <w:p w14:paraId="76160FF4" w14:textId="77777777" w:rsidR="00E40192" w:rsidRPr="004F38D0" w:rsidRDefault="00E40192" w:rsidP="00E40192">
      <w:pPr>
        <w:pStyle w:val="Style7"/>
        <w:widowControl/>
        <w:tabs>
          <w:tab w:val="left" w:leader="dot" w:pos="2342"/>
          <w:tab w:val="left" w:leader="dot" w:pos="4046"/>
        </w:tabs>
        <w:spacing w:before="29" w:line="276" w:lineRule="auto"/>
        <w:ind w:firstLine="826"/>
        <w:rPr>
          <w:rStyle w:val="FontStyle11"/>
          <w:sz w:val="24"/>
          <w:szCs w:val="24"/>
          <w:lang w:val="bg-BG" w:eastAsia="bg-BG"/>
        </w:rPr>
      </w:pPr>
    </w:p>
    <w:p w14:paraId="476EECC4" w14:textId="77777777" w:rsidR="00E40192" w:rsidRPr="004F38D0" w:rsidRDefault="00E40192" w:rsidP="00E40192">
      <w:pPr>
        <w:pStyle w:val="Style7"/>
        <w:widowControl/>
        <w:spacing w:before="48" w:line="276" w:lineRule="auto"/>
        <w:ind w:firstLine="835"/>
        <w:rPr>
          <w:rStyle w:val="FontStyle11"/>
          <w:sz w:val="24"/>
          <w:szCs w:val="24"/>
          <w:lang w:val="bg-BG" w:eastAsia="bg-BG"/>
        </w:rPr>
      </w:pPr>
      <w:r w:rsidRPr="004F38D0">
        <w:rPr>
          <w:rStyle w:val="FontStyle11"/>
          <w:sz w:val="24"/>
          <w:szCs w:val="24"/>
          <w:lang w:val="bg-BG" w:eastAsia="bg-BG"/>
        </w:rPr>
        <w:t xml:space="preserve">Чл.5. (1) Наемателят </w:t>
      </w:r>
      <w:r w:rsidRPr="004F38D0">
        <w:rPr>
          <w:rStyle w:val="FontStyle12"/>
          <w:rFonts w:ascii="Times New Roman" w:hAnsi="Times New Roman" w:cs="Times New Roman"/>
          <w:sz w:val="24"/>
          <w:szCs w:val="24"/>
          <w:lang w:val="bg-BG" w:eastAsia="bg-BG"/>
        </w:rPr>
        <w:t xml:space="preserve">се задължава да плаща наемната цена до 20-то (двадесето) число на предходния месец за всеки следващ месец с платежно нареждане по следната банкова сметка на </w:t>
      </w:r>
      <w:r w:rsidRPr="004F38D0">
        <w:rPr>
          <w:rStyle w:val="FontStyle11"/>
          <w:sz w:val="24"/>
          <w:szCs w:val="24"/>
          <w:lang w:val="bg-BG" w:eastAsia="bg-BG"/>
        </w:rPr>
        <w:t>Наемодателя:</w:t>
      </w:r>
    </w:p>
    <w:p w14:paraId="057DEF0D" w14:textId="4ABA9CA5" w:rsidR="004103DD" w:rsidRPr="004F38D0" w:rsidRDefault="00E40192" w:rsidP="005E0A0B">
      <w:pPr>
        <w:pStyle w:val="Style5"/>
        <w:ind w:left="859" w:right="3172"/>
        <w:rPr>
          <w:lang w:val="bg-BG" w:eastAsia="bg-BG"/>
        </w:rPr>
      </w:pPr>
      <w:r w:rsidRPr="004F38D0">
        <w:rPr>
          <w:rStyle w:val="FontStyle12"/>
          <w:rFonts w:ascii="Times New Roman" w:hAnsi="Times New Roman" w:cs="Times New Roman"/>
          <w:sz w:val="24"/>
          <w:szCs w:val="24"/>
          <w:lang w:val="bg-BG" w:eastAsia="bg-BG"/>
        </w:rPr>
        <w:t xml:space="preserve">Банка: </w:t>
      </w:r>
    </w:p>
    <w:p w14:paraId="4B488303" w14:textId="74183B6F" w:rsidR="004103DD" w:rsidRPr="004F38D0" w:rsidRDefault="004103DD" w:rsidP="004103DD">
      <w:pPr>
        <w:pStyle w:val="Style5"/>
        <w:ind w:left="859" w:right="4416"/>
        <w:rPr>
          <w:lang w:val="bg-BG" w:eastAsia="bg-BG"/>
        </w:rPr>
      </w:pPr>
      <w:r w:rsidRPr="004F38D0">
        <w:rPr>
          <w:lang w:val="bg-BG" w:eastAsia="bg-BG"/>
        </w:rPr>
        <w:t xml:space="preserve">IBAN: </w:t>
      </w:r>
    </w:p>
    <w:p w14:paraId="4D4B8C98" w14:textId="743E2182" w:rsidR="004103DD" w:rsidRPr="004F38D0" w:rsidRDefault="004103DD" w:rsidP="00380697">
      <w:pPr>
        <w:pStyle w:val="Style5"/>
        <w:ind w:left="859" w:right="4416"/>
        <w:rPr>
          <w:lang w:val="bg-BG" w:eastAsia="bg-BG"/>
        </w:rPr>
      </w:pPr>
      <w:r w:rsidRPr="004F38D0">
        <w:rPr>
          <w:lang w:val="bg-BG" w:eastAsia="bg-BG"/>
        </w:rPr>
        <w:t xml:space="preserve">BIC: </w:t>
      </w:r>
    </w:p>
    <w:p w14:paraId="0E9876DC" w14:textId="77777777" w:rsidR="00380697" w:rsidRPr="004F38D0" w:rsidRDefault="00380697" w:rsidP="00380697">
      <w:pPr>
        <w:pStyle w:val="Style5"/>
        <w:ind w:left="859" w:right="4416"/>
        <w:rPr>
          <w:rStyle w:val="FontStyle12"/>
          <w:rFonts w:ascii="Times New Roman" w:hAnsi="Times New Roman" w:cs="Times New Roman"/>
          <w:sz w:val="24"/>
          <w:szCs w:val="24"/>
          <w:lang w:val="bg-BG" w:eastAsia="bg-BG"/>
        </w:rPr>
      </w:pPr>
    </w:p>
    <w:p w14:paraId="665D7C28" w14:textId="77777777" w:rsidR="00E40192" w:rsidRPr="004F38D0" w:rsidRDefault="00E40192" w:rsidP="00E40192">
      <w:pPr>
        <w:pStyle w:val="Style5"/>
        <w:widowControl/>
        <w:tabs>
          <w:tab w:val="left" w:pos="6946"/>
          <w:tab w:val="left" w:pos="9923"/>
        </w:tabs>
        <w:spacing w:before="62" w:line="276" w:lineRule="auto"/>
        <w:ind w:right="15" w:firstLine="859"/>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(2) </w:t>
      </w:r>
      <w:r w:rsidRPr="004F38D0">
        <w:rPr>
          <w:rStyle w:val="FontStyle12"/>
          <w:rFonts w:ascii="Times New Roman" w:hAnsi="Times New Roman" w:cs="Times New Roman"/>
          <w:sz w:val="24"/>
          <w:szCs w:val="24"/>
          <w:lang w:val="bg-BG" w:eastAsia="bg-BG"/>
        </w:rPr>
        <w:t xml:space="preserve">При промяна на банковата сметка или банковите детайли </w:t>
      </w:r>
      <w:r w:rsidRPr="004F38D0">
        <w:rPr>
          <w:rStyle w:val="FontStyle11"/>
          <w:sz w:val="24"/>
          <w:szCs w:val="24"/>
          <w:lang w:val="bg-BG" w:eastAsia="bg-BG"/>
        </w:rPr>
        <w:t xml:space="preserve">Наемодателят </w:t>
      </w:r>
      <w:r w:rsidRPr="004F38D0">
        <w:rPr>
          <w:rStyle w:val="FontStyle12"/>
          <w:rFonts w:ascii="Times New Roman" w:hAnsi="Times New Roman" w:cs="Times New Roman"/>
          <w:sz w:val="24"/>
          <w:szCs w:val="24"/>
          <w:lang w:val="bg-BG" w:eastAsia="bg-BG"/>
        </w:rPr>
        <w:t xml:space="preserve">уведомява писмено </w:t>
      </w:r>
      <w:r w:rsidRPr="004F38D0">
        <w:rPr>
          <w:rStyle w:val="FontStyle11"/>
          <w:sz w:val="24"/>
          <w:szCs w:val="24"/>
          <w:lang w:val="bg-BG" w:eastAsia="bg-BG"/>
        </w:rPr>
        <w:t xml:space="preserve">Наемателя </w:t>
      </w:r>
      <w:r w:rsidRPr="004F38D0">
        <w:rPr>
          <w:rStyle w:val="FontStyle12"/>
          <w:rFonts w:ascii="Times New Roman" w:hAnsi="Times New Roman" w:cs="Times New Roman"/>
          <w:sz w:val="24"/>
          <w:szCs w:val="24"/>
          <w:lang w:val="bg-BG" w:eastAsia="bg-BG"/>
        </w:rPr>
        <w:t>за настъпилите промени.</w:t>
      </w:r>
    </w:p>
    <w:p w14:paraId="2B70FBAD" w14:textId="77777777" w:rsidR="00E40192" w:rsidRPr="004F38D0" w:rsidRDefault="00E40192" w:rsidP="00E40192">
      <w:pPr>
        <w:pStyle w:val="Style7"/>
        <w:widowControl/>
        <w:spacing w:line="276" w:lineRule="auto"/>
        <w:ind w:right="34" w:firstLine="859"/>
        <w:rPr>
          <w:lang w:val="bg-BG"/>
        </w:rPr>
      </w:pPr>
    </w:p>
    <w:p w14:paraId="2873D9F7" w14:textId="0E170908" w:rsidR="00E40192" w:rsidRPr="004F38D0" w:rsidRDefault="00E40192" w:rsidP="00E40192">
      <w:pPr>
        <w:pStyle w:val="Style7"/>
        <w:widowControl/>
        <w:spacing w:before="24" w:line="276" w:lineRule="auto"/>
        <w:ind w:right="34" w:firstLine="859"/>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Чл. 6. (1) </w:t>
      </w:r>
      <w:r w:rsidRPr="004F38D0">
        <w:rPr>
          <w:rStyle w:val="FontStyle12"/>
          <w:rFonts w:ascii="Times New Roman" w:hAnsi="Times New Roman" w:cs="Times New Roman"/>
          <w:sz w:val="24"/>
          <w:szCs w:val="24"/>
          <w:lang w:val="bg-BG" w:eastAsia="bg-BG"/>
        </w:rPr>
        <w:t xml:space="preserve">С подписване на договора за наем </w:t>
      </w:r>
      <w:r w:rsidRPr="004F38D0">
        <w:rPr>
          <w:rStyle w:val="FontStyle11"/>
          <w:sz w:val="24"/>
          <w:szCs w:val="24"/>
          <w:lang w:val="bg-BG" w:eastAsia="bg-BG"/>
        </w:rPr>
        <w:t xml:space="preserve">Наемателят </w:t>
      </w:r>
      <w:r w:rsidRPr="004F38D0">
        <w:rPr>
          <w:rStyle w:val="FontStyle12"/>
          <w:rFonts w:ascii="Times New Roman" w:hAnsi="Times New Roman" w:cs="Times New Roman"/>
          <w:sz w:val="24"/>
          <w:szCs w:val="24"/>
          <w:lang w:val="bg-BG" w:eastAsia="bg-BG"/>
        </w:rPr>
        <w:t xml:space="preserve">се задължава да плати в касата или с платежно нареждане по банков път по посочената в чл. 5, ал. 1 банкова сметка на </w:t>
      </w:r>
      <w:r w:rsidRPr="004F38D0">
        <w:rPr>
          <w:rStyle w:val="FontStyle11"/>
          <w:sz w:val="24"/>
          <w:szCs w:val="24"/>
          <w:lang w:val="bg-BG" w:eastAsia="bg-BG"/>
        </w:rPr>
        <w:t xml:space="preserve">Наемодателя </w:t>
      </w:r>
      <w:r w:rsidRPr="004F38D0">
        <w:rPr>
          <w:rStyle w:val="FontStyle12"/>
          <w:rFonts w:ascii="Times New Roman" w:hAnsi="Times New Roman" w:cs="Times New Roman"/>
          <w:sz w:val="24"/>
          <w:szCs w:val="24"/>
          <w:lang w:val="bg-BG" w:eastAsia="bg-BG"/>
        </w:rPr>
        <w:t xml:space="preserve">сума, равна на </w:t>
      </w:r>
      <w:r w:rsidR="00217BFD" w:rsidRPr="004F38D0">
        <w:rPr>
          <w:rStyle w:val="FontStyle12"/>
          <w:rFonts w:ascii="Times New Roman" w:hAnsi="Times New Roman" w:cs="Times New Roman"/>
          <w:sz w:val="24"/>
          <w:szCs w:val="24"/>
          <w:lang w:val="bg-BG" w:eastAsia="bg-BG"/>
        </w:rPr>
        <w:t>……………….</w:t>
      </w:r>
      <w:r w:rsidRPr="004F38D0">
        <w:rPr>
          <w:rStyle w:val="FontStyle12"/>
          <w:rFonts w:ascii="Times New Roman" w:hAnsi="Times New Roman" w:cs="Times New Roman"/>
          <w:sz w:val="24"/>
          <w:szCs w:val="24"/>
          <w:lang w:val="bg-BG" w:eastAsia="bg-BG"/>
        </w:rPr>
        <w:t>размер на наемната цена, като частична гаранция в случай на нарушения по договореното между страните. ДДС върху гаранцията не се начислява.</w:t>
      </w:r>
    </w:p>
    <w:p w14:paraId="11CE5885" w14:textId="77777777" w:rsidR="005E0A0B" w:rsidRPr="004F38D0" w:rsidRDefault="005E0A0B" w:rsidP="00E40192">
      <w:pPr>
        <w:pStyle w:val="Style7"/>
        <w:widowControl/>
        <w:spacing w:before="24" w:line="276" w:lineRule="auto"/>
        <w:ind w:right="34" w:firstLine="859"/>
        <w:rPr>
          <w:rStyle w:val="FontStyle12"/>
          <w:rFonts w:ascii="Times New Roman" w:hAnsi="Times New Roman" w:cs="Times New Roman"/>
          <w:sz w:val="24"/>
          <w:szCs w:val="24"/>
          <w:lang w:val="bg-BG" w:eastAsia="bg-BG"/>
        </w:rPr>
      </w:pPr>
    </w:p>
    <w:p w14:paraId="34269D17" w14:textId="77777777" w:rsidR="00E40192" w:rsidRPr="004F38D0" w:rsidRDefault="00E40192" w:rsidP="00E40192">
      <w:pPr>
        <w:pStyle w:val="a5"/>
        <w:ind w:firstLine="720"/>
        <w:jc w:val="both"/>
        <w:rPr>
          <w:rFonts w:ascii="Times New Roman" w:hAnsi="Times New Roman"/>
          <w:color w:val="000000"/>
          <w:sz w:val="24"/>
          <w:szCs w:val="24"/>
          <w:lang w:val="bg-BG"/>
        </w:rPr>
      </w:pPr>
      <w:r w:rsidRPr="004F38D0">
        <w:rPr>
          <w:rStyle w:val="FontStyle12"/>
          <w:rFonts w:ascii="Times New Roman" w:hAnsi="Times New Roman" w:cs="Times New Roman"/>
          <w:sz w:val="24"/>
          <w:szCs w:val="24"/>
          <w:lang w:val="bg-BG" w:eastAsia="bg-BG"/>
        </w:rPr>
        <w:t xml:space="preserve">(2) </w:t>
      </w:r>
      <w:r w:rsidRPr="004F38D0">
        <w:rPr>
          <w:rFonts w:ascii="Times New Roman" w:hAnsi="Times New Roman"/>
          <w:color w:val="000000"/>
          <w:sz w:val="24"/>
          <w:szCs w:val="24"/>
          <w:lang w:val="bg-BG"/>
        </w:rPr>
        <w:t xml:space="preserve">В случай, че Наемателят е в нарушение на задължение за плащане или други задължения по този Договор, Наемодателят има право, по своя преценка и писмено уведомление до Наемателя, да се удовлетвори от предоставената гаранция, наведнъж или на части, с цел компенсиране на всички загуби, неустойки или вреди понесени или дължими във връзка с всяко едно такова нарушение. Усвояването от Наемодателя на суми на това основание не освобождава Наемателя от задълженията му по този Договор. Освен това, Наемателят се задължава незабавно да предостави на Наемодателя нова гаранция или да му заплати сума равна на всички усвоени от Наемодателя суми (в зависимост от случая), така че Наемодателят да бъде обезпечен по всяко време от гаранция, в размер не по-малък от изискуемия по силата на настоящия Договор. </w:t>
      </w:r>
    </w:p>
    <w:p w14:paraId="48654CBA" w14:textId="77777777" w:rsidR="005E0A0B" w:rsidRPr="004F38D0" w:rsidRDefault="005E0A0B" w:rsidP="00E40192">
      <w:pPr>
        <w:pStyle w:val="a5"/>
        <w:ind w:firstLine="720"/>
        <w:jc w:val="both"/>
        <w:rPr>
          <w:rFonts w:ascii="Times New Roman" w:hAnsi="Times New Roman"/>
          <w:color w:val="000000"/>
          <w:sz w:val="24"/>
          <w:szCs w:val="24"/>
          <w:lang w:val="bg-BG"/>
        </w:rPr>
      </w:pPr>
    </w:p>
    <w:p w14:paraId="713D5F72" w14:textId="0A69F65E" w:rsidR="00E40192" w:rsidRPr="004F38D0" w:rsidRDefault="00E40192" w:rsidP="00E40192">
      <w:pPr>
        <w:pStyle w:val="a5"/>
        <w:ind w:firstLine="720"/>
        <w:jc w:val="both"/>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(3) </w:t>
      </w:r>
      <w:r w:rsidRPr="004F38D0">
        <w:rPr>
          <w:rStyle w:val="FontStyle12"/>
          <w:rFonts w:ascii="Times New Roman" w:hAnsi="Times New Roman" w:cs="Times New Roman"/>
          <w:sz w:val="24"/>
          <w:szCs w:val="24"/>
          <w:lang w:val="bg-BG" w:eastAsia="bg-BG"/>
        </w:rPr>
        <w:t xml:space="preserve">Гаранцията не се олихвява и се </w:t>
      </w:r>
      <w:r w:rsidR="00CA512B" w:rsidRPr="004F38D0">
        <w:rPr>
          <w:rStyle w:val="FontStyle12"/>
          <w:rFonts w:ascii="Times New Roman" w:hAnsi="Times New Roman" w:cs="Times New Roman"/>
          <w:sz w:val="24"/>
          <w:szCs w:val="24"/>
          <w:lang w:val="bg-BG" w:eastAsia="bg-BG"/>
        </w:rPr>
        <w:t>освобождава</w:t>
      </w:r>
      <w:r w:rsidRPr="004F38D0">
        <w:rPr>
          <w:rStyle w:val="FontStyle12"/>
          <w:rFonts w:ascii="Times New Roman" w:hAnsi="Times New Roman" w:cs="Times New Roman"/>
          <w:sz w:val="24"/>
          <w:szCs w:val="24"/>
          <w:lang w:val="bg-BG" w:eastAsia="bg-BG"/>
        </w:rPr>
        <w:t xml:space="preserve"> при прекратяване на договора след като се установи, че всички парични задължения на </w:t>
      </w:r>
      <w:r w:rsidRPr="004F38D0">
        <w:rPr>
          <w:rStyle w:val="FontStyle12"/>
          <w:rFonts w:ascii="Times New Roman" w:hAnsi="Times New Roman" w:cs="Times New Roman"/>
          <w:b/>
          <w:sz w:val="24"/>
          <w:szCs w:val="24"/>
          <w:lang w:val="bg-BG" w:eastAsia="bg-BG"/>
        </w:rPr>
        <w:t>Наемателя</w:t>
      </w:r>
      <w:r w:rsidRPr="004F38D0">
        <w:rPr>
          <w:rStyle w:val="FontStyle12"/>
          <w:rFonts w:ascii="Times New Roman" w:hAnsi="Times New Roman" w:cs="Times New Roman"/>
          <w:sz w:val="24"/>
          <w:szCs w:val="24"/>
          <w:lang w:val="bg-BG" w:eastAsia="bg-BG"/>
        </w:rPr>
        <w:t xml:space="preserve"> по настоящия договор са изплатени.</w:t>
      </w:r>
    </w:p>
    <w:p w14:paraId="5A839D7C" w14:textId="77777777" w:rsidR="00E40192" w:rsidRPr="004F38D0" w:rsidRDefault="00E40192" w:rsidP="00E40192">
      <w:pPr>
        <w:pStyle w:val="a5"/>
        <w:ind w:firstLine="720"/>
        <w:jc w:val="both"/>
        <w:rPr>
          <w:rFonts w:ascii="Times New Roman" w:hAnsi="Times New Roman"/>
          <w:color w:val="000000"/>
          <w:sz w:val="24"/>
          <w:szCs w:val="24"/>
          <w:lang w:val="bg-BG"/>
        </w:rPr>
      </w:pPr>
    </w:p>
    <w:p w14:paraId="063D8EAB" w14:textId="77777777" w:rsidR="00E40192" w:rsidRPr="004F38D0" w:rsidRDefault="00E40192" w:rsidP="00456E77">
      <w:pPr>
        <w:pStyle w:val="Style7"/>
        <w:widowControl/>
        <w:spacing w:before="10" w:line="276" w:lineRule="auto"/>
        <w:ind w:firstLine="840"/>
        <w:rPr>
          <w:rStyle w:val="FontStyle12"/>
          <w:rFonts w:ascii="Times New Roman" w:hAnsi="Times New Roman" w:cs="Times New Roman"/>
          <w:sz w:val="24"/>
          <w:szCs w:val="24"/>
          <w:lang w:val="bg-BG" w:eastAsia="bg-BG"/>
        </w:rPr>
      </w:pPr>
      <w:r w:rsidRPr="004F38D0">
        <w:rPr>
          <w:rStyle w:val="FontStyle11"/>
          <w:sz w:val="24"/>
          <w:szCs w:val="24"/>
          <w:lang w:val="bg-BG" w:eastAsia="bg-BG"/>
        </w:rPr>
        <w:t>Чл</w:t>
      </w:r>
      <w:r w:rsidRPr="004F38D0">
        <w:rPr>
          <w:rStyle w:val="FontStyle12"/>
          <w:rFonts w:ascii="Times New Roman" w:hAnsi="Times New Roman" w:cs="Times New Roman"/>
          <w:sz w:val="24"/>
          <w:szCs w:val="24"/>
          <w:lang w:val="bg-BG" w:eastAsia="bg-BG"/>
        </w:rPr>
        <w:t>.</w:t>
      </w:r>
      <w:r w:rsidRPr="004F38D0">
        <w:rPr>
          <w:rStyle w:val="FontStyle12"/>
          <w:rFonts w:ascii="Times New Roman" w:hAnsi="Times New Roman" w:cs="Times New Roman"/>
          <w:b/>
          <w:sz w:val="24"/>
          <w:szCs w:val="24"/>
          <w:lang w:val="bg-BG" w:eastAsia="bg-BG"/>
        </w:rPr>
        <w:t>7.</w:t>
      </w:r>
      <w:r w:rsidRPr="004F38D0">
        <w:rPr>
          <w:rStyle w:val="FontStyle12"/>
          <w:rFonts w:ascii="Times New Roman" w:hAnsi="Times New Roman" w:cs="Times New Roman"/>
          <w:sz w:val="24"/>
          <w:szCs w:val="24"/>
          <w:lang w:val="bg-BG" w:eastAsia="bg-BG"/>
        </w:rPr>
        <w:t xml:space="preserve"> Размерът на наема се увеличава автоматично, без изрично писмено или устно предизвестие от </w:t>
      </w:r>
      <w:r w:rsidRPr="004F38D0">
        <w:rPr>
          <w:rStyle w:val="FontStyle11"/>
          <w:sz w:val="24"/>
          <w:szCs w:val="24"/>
          <w:lang w:val="bg-BG" w:eastAsia="bg-BG"/>
        </w:rPr>
        <w:t xml:space="preserve">Наемодателя </w:t>
      </w:r>
      <w:r w:rsidRPr="004F38D0">
        <w:rPr>
          <w:rStyle w:val="FontStyle12"/>
          <w:rFonts w:ascii="Times New Roman" w:hAnsi="Times New Roman" w:cs="Times New Roman"/>
          <w:sz w:val="24"/>
          <w:szCs w:val="24"/>
          <w:lang w:val="bg-BG" w:eastAsia="bg-BG"/>
        </w:rPr>
        <w:t xml:space="preserve">до </w:t>
      </w:r>
      <w:r w:rsidRPr="004F38D0">
        <w:rPr>
          <w:rStyle w:val="FontStyle11"/>
          <w:sz w:val="24"/>
          <w:szCs w:val="24"/>
          <w:lang w:val="bg-BG" w:eastAsia="bg-BG"/>
        </w:rPr>
        <w:t xml:space="preserve">Наемателя, </w:t>
      </w:r>
      <w:r w:rsidRPr="004F38D0">
        <w:rPr>
          <w:rStyle w:val="FontStyle11"/>
          <w:b w:val="0"/>
          <w:sz w:val="24"/>
          <w:szCs w:val="24"/>
          <w:lang w:val="bg-BG" w:eastAsia="bg-BG"/>
        </w:rPr>
        <w:t>считано от</w:t>
      </w:r>
      <w:r w:rsidRPr="004F38D0">
        <w:rPr>
          <w:rStyle w:val="FontStyle12"/>
          <w:rFonts w:ascii="Times New Roman" w:hAnsi="Times New Roman" w:cs="Times New Roman"/>
          <w:sz w:val="24"/>
          <w:szCs w:val="24"/>
          <w:lang w:val="bg-BG" w:eastAsia="bg-BG"/>
        </w:rPr>
        <w:t xml:space="preserve"> всяко първо число на  календарната година, със средногодишния коефициент на инфлация за предходната година по официалния бюлетин за индекса на потребителските цени на Националния статистически институт.</w:t>
      </w:r>
    </w:p>
    <w:p w14:paraId="0296E9D3" w14:textId="77777777" w:rsidR="00456E77" w:rsidRPr="004F38D0" w:rsidRDefault="00456E77" w:rsidP="00456E77">
      <w:pPr>
        <w:pStyle w:val="Style7"/>
        <w:widowControl/>
        <w:spacing w:before="10" w:line="276" w:lineRule="auto"/>
        <w:ind w:firstLine="840"/>
        <w:rPr>
          <w:rStyle w:val="FontStyle11"/>
          <w:b w:val="0"/>
          <w:bCs w:val="0"/>
          <w:sz w:val="24"/>
          <w:szCs w:val="24"/>
          <w:lang w:val="bg-BG"/>
        </w:rPr>
      </w:pPr>
    </w:p>
    <w:p w14:paraId="729503DD" w14:textId="77777777" w:rsidR="00E40192" w:rsidRPr="004F38D0" w:rsidRDefault="00E40192" w:rsidP="00E40192">
      <w:pPr>
        <w:pStyle w:val="Style4"/>
        <w:widowControl/>
        <w:spacing w:before="154" w:line="276" w:lineRule="auto"/>
        <w:jc w:val="center"/>
        <w:rPr>
          <w:rStyle w:val="FontStyle11"/>
          <w:sz w:val="24"/>
          <w:szCs w:val="24"/>
          <w:lang w:val="bg-BG"/>
        </w:rPr>
      </w:pPr>
      <w:r w:rsidRPr="004F38D0">
        <w:rPr>
          <w:rStyle w:val="FontStyle11"/>
          <w:sz w:val="24"/>
          <w:szCs w:val="24"/>
          <w:lang w:val="bg-BG"/>
        </w:rPr>
        <w:t>III. СРОК НА ДОГОВОРА</w:t>
      </w:r>
    </w:p>
    <w:p w14:paraId="59C228AD" w14:textId="7088AB31" w:rsidR="00E40192" w:rsidRPr="004F38D0" w:rsidRDefault="00E40192" w:rsidP="00456E77">
      <w:pPr>
        <w:pStyle w:val="Style7"/>
        <w:widowControl/>
        <w:tabs>
          <w:tab w:val="left" w:leader="dot" w:pos="6624"/>
          <w:tab w:val="left" w:leader="dot" w:pos="7099"/>
        </w:tabs>
        <w:spacing w:before="67" w:line="276" w:lineRule="auto"/>
        <w:rPr>
          <w:lang w:val="bg-BG" w:eastAsia="bg-BG"/>
        </w:rPr>
      </w:pPr>
      <w:r w:rsidRPr="004F38D0">
        <w:rPr>
          <w:rStyle w:val="FontStyle11"/>
          <w:sz w:val="24"/>
          <w:szCs w:val="24"/>
          <w:lang w:val="bg-BG" w:eastAsia="bg-BG"/>
        </w:rPr>
        <w:t>Чл</w:t>
      </w:r>
      <w:r w:rsidRPr="004F38D0">
        <w:rPr>
          <w:rStyle w:val="FontStyle12"/>
          <w:rFonts w:ascii="Times New Roman" w:hAnsi="Times New Roman" w:cs="Times New Roman"/>
          <w:sz w:val="24"/>
          <w:szCs w:val="24"/>
          <w:lang w:val="bg-BG" w:eastAsia="bg-BG"/>
        </w:rPr>
        <w:t>.</w:t>
      </w:r>
      <w:r w:rsidRPr="004F38D0">
        <w:rPr>
          <w:rStyle w:val="FontStyle12"/>
          <w:rFonts w:ascii="Times New Roman" w:hAnsi="Times New Roman" w:cs="Times New Roman"/>
          <w:b/>
          <w:sz w:val="24"/>
          <w:szCs w:val="24"/>
          <w:lang w:val="bg-BG" w:eastAsia="bg-BG"/>
        </w:rPr>
        <w:t>8</w:t>
      </w:r>
      <w:r w:rsidRPr="004F38D0">
        <w:rPr>
          <w:rStyle w:val="FontStyle12"/>
          <w:rFonts w:ascii="Times New Roman" w:hAnsi="Times New Roman" w:cs="Times New Roman"/>
          <w:sz w:val="24"/>
          <w:szCs w:val="24"/>
          <w:lang w:val="bg-BG" w:eastAsia="bg-BG"/>
        </w:rPr>
        <w:t>. Настоящият договор се сключва за срок от 3</w:t>
      </w:r>
      <w:r w:rsidR="00456E77" w:rsidRPr="004F38D0">
        <w:rPr>
          <w:rStyle w:val="FontStyle12"/>
          <w:rFonts w:ascii="Times New Roman" w:hAnsi="Times New Roman" w:cs="Times New Roman"/>
          <w:sz w:val="24"/>
          <w:szCs w:val="24"/>
          <w:lang w:val="bg-BG" w:eastAsia="bg-BG"/>
        </w:rPr>
        <w:t xml:space="preserve"> (три</w:t>
      </w:r>
      <w:r w:rsidRPr="004F38D0">
        <w:rPr>
          <w:rStyle w:val="FontStyle12"/>
          <w:rFonts w:ascii="Times New Roman" w:hAnsi="Times New Roman" w:cs="Times New Roman"/>
          <w:sz w:val="24"/>
          <w:szCs w:val="24"/>
          <w:lang w:val="bg-BG" w:eastAsia="bg-BG"/>
        </w:rPr>
        <w:t>) го</w:t>
      </w:r>
      <w:r w:rsidR="00745DDC" w:rsidRPr="004F38D0">
        <w:rPr>
          <w:rStyle w:val="FontStyle12"/>
          <w:rFonts w:ascii="Times New Roman" w:hAnsi="Times New Roman" w:cs="Times New Roman"/>
          <w:sz w:val="24"/>
          <w:szCs w:val="24"/>
          <w:lang w:val="bg-BG" w:eastAsia="bg-BG"/>
        </w:rPr>
        <w:t xml:space="preserve">дини и влиза в сила от </w:t>
      </w:r>
      <w:r w:rsidR="005E0A0B" w:rsidRPr="004F38D0">
        <w:rPr>
          <w:rStyle w:val="FontStyle12"/>
          <w:rFonts w:ascii="Times New Roman" w:hAnsi="Times New Roman" w:cs="Times New Roman"/>
          <w:sz w:val="24"/>
          <w:szCs w:val="24"/>
          <w:lang w:val="bg-BG" w:eastAsia="bg-BG"/>
        </w:rPr>
        <w:t xml:space="preserve">      </w:t>
      </w:r>
      <w:r w:rsidR="00745DDC" w:rsidRPr="004F38D0">
        <w:rPr>
          <w:rStyle w:val="FontStyle12"/>
          <w:rFonts w:ascii="Times New Roman" w:hAnsi="Times New Roman" w:cs="Times New Roman"/>
          <w:sz w:val="24"/>
          <w:szCs w:val="24"/>
          <w:lang w:val="bg-BG" w:eastAsia="bg-BG"/>
        </w:rPr>
        <w:t>………..</w:t>
      </w:r>
      <w:r w:rsidR="005E0A0B" w:rsidRPr="004F38D0">
        <w:rPr>
          <w:rStyle w:val="FontStyle12"/>
          <w:rFonts w:ascii="Times New Roman" w:hAnsi="Times New Roman" w:cs="Times New Roman"/>
          <w:sz w:val="24"/>
          <w:szCs w:val="24"/>
          <w:lang w:val="bg-BG" w:eastAsia="bg-BG"/>
        </w:rPr>
        <w:t xml:space="preserve">  </w:t>
      </w:r>
      <w:r w:rsidR="001825A7" w:rsidRPr="004F38D0">
        <w:rPr>
          <w:rStyle w:val="FontStyle12"/>
          <w:rFonts w:ascii="Times New Roman" w:hAnsi="Times New Roman" w:cs="Times New Roman"/>
          <w:sz w:val="24"/>
          <w:szCs w:val="24"/>
          <w:lang w:val="bg-BG" w:eastAsia="bg-BG"/>
        </w:rPr>
        <w:t>20</w:t>
      </w:r>
      <w:r w:rsidR="00380697" w:rsidRPr="004F38D0">
        <w:rPr>
          <w:rStyle w:val="FontStyle12"/>
          <w:rFonts w:ascii="Times New Roman" w:hAnsi="Times New Roman" w:cs="Times New Roman"/>
          <w:sz w:val="24"/>
          <w:szCs w:val="24"/>
          <w:lang w:val="bg-BG" w:eastAsia="bg-BG"/>
        </w:rPr>
        <w:t>2</w:t>
      </w:r>
      <w:r w:rsidR="00E3078D" w:rsidRPr="004F38D0">
        <w:rPr>
          <w:rStyle w:val="FontStyle12"/>
          <w:rFonts w:ascii="Times New Roman" w:hAnsi="Times New Roman" w:cs="Times New Roman"/>
          <w:sz w:val="24"/>
          <w:szCs w:val="24"/>
          <w:lang w:val="bg-BG" w:eastAsia="bg-BG"/>
        </w:rPr>
        <w:t>2</w:t>
      </w:r>
      <w:r w:rsidR="001825A7" w:rsidRPr="004F38D0">
        <w:rPr>
          <w:rStyle w:val="FontStyle12"/>
          <w:rFonts w:ascii="Times New Roman" w:hAnsi="Times New Roman" w:cs="Times New Roman"/>
          <w:sz w:val="24"/>
          <w:szCs w:val="24"/>
          <w:lang w:val="bg-BG" w:eastAsia="bg-BG"/>
        </w:rPr>
        <w:t xml:space="preserve"> г</w:t>
      </w:r>
      <w:r w:rsidRPr="004F38D0">
        <w:rPr>
          <w:rStyle w:val="FontStyle12"/>
          <w:rFonts w:ascii="Times New Roman" w:hAnsi="Times New Roman" w:cs="Times New Roman"/>
          <w:sz w:val="24"/>
          <w:szCs w:val="24"/>
          <w:lang w:val="bg-BG" w:eastAsia="bg-BG"/>
        </w:rPr>
        <w:t>.</w:t>
      </w:r>
    </w:p>
    <w:p w14:paraId="089F5B47" w14:textId="77777777" w:rsidR="00E40192" w:rsidRPr="004F38D0" w:rsidRDefault="00E40192" w:rsidP="00E40192">
      <w:pPr>
        <w:pStyle w:val="Style6"/>
        <w:widowControl/>
        <w:tabs>
          <w:tab w:val="left" w:pos="1243"/>
        </w:tabs>
        <w:spacing w:line="276" w:lineRule="auto"/>
        <w:ind w:firstLine="0"/>
        <w:rPr>
          <w:rStyle w:val="FontStyle12"/>
          <w:rFonts w:ascii="Times New Roman" w:hAnsi="Times New Roman" w:cs="Times New Roman"/>
          <w:sz w:val="24"/>
          <w:szCs w:val="24"/>
          <w:lang w:val="bg-BG" w:eastAsia="bg-BG"/>
        </w:rPr>
      </w:pPr>
    </w:p>
    <w:p w14:paraId="48D84388" w14:textId="77777777" w:rsidR="00E3078D" w:rsidRPr="004F38D0" w:rsidRDefault="00E3078D" w:rsidP="00E40192">
      <w:pPr>
        <w:pStyle w:val="Style6"/>
        <w:widowControl/>
        <w:tabs>
          <w:tab w:val="left" w:pos="0"/>
        </w:tabs>
        <w:spacing w:line="276" w:lineRule="auto"/>
        <w:ind w:firstLine="0"/>
        <w:jc w:val="center"/>
        <w:rPr>
          <w:rStyle w:val="FontStyle11"/>
          <w:sz w:val="24"/>
          <w:szCs w:val="24"/>
          <w:lang w:val="bg-BG" w:eastAsia="bg-BG"/>
        </w:rPr>
      </w:pPr>
    </w:p>
    <w:p w14:paraId="647D71E1" w14:textId="461C5AE8" w:rsidR="00E40192" w:rsidRPr="004F38D0" w:rsidRDefault="00E40192" w:rsidP="00E40192">
      <w:pPr>
        <w:pStyle w:val="Style6"/>
        <w:widowControl/>
        <w:tabs>
          <w:tab w:val="left" w:pos="0"/>
        </w:tabs>
        <w:spacing w:line="276" w:lineRule="auto"/>
        <w:ind w:firstLine="0"/>
        <w:jc w:val="center"/>
        <w:rPr>
          <w:rStyle w:val="FontStyle11"/>
          <w:sz w:val="24"/>
          <w:szCs w:val="24"/>
          <w:lang w:val="bg-BG" w:eastAsia="bg-BG"/>
        </w:rPr>
      </w:pPr>
      <w:r w:rsidRPr="004F38D0">
        <w:rPr>
          <w:rStyle w:val="FontStyle11"/>
          <w:sz w:val="24"/>
          <w:szCs w:val="24"/>
          <w:lang w:val="bg-BG" w:eastAsia="bg-BG"/>
        </w:rPr>
        <w:t>IV. ПРАВА И ЗАДЪЛЖЕНИЯ НА НАЕМОДАТЕЛЯ</w:t>
      </w:r>
    </w:p>
    <w:p w14:paraId="3B86C2B1" w14:textId="77777777" w:rsidR="00E40192" w:rsidRPr="004F38D0" w:rsidRDefault="00E40192" w:rsidP="00E40192">
      <w:pPr>
        <w:pStyle w:val="Style7"/>
        <w:widowControl/>
        <w:spacing w:line="276" w:lineRule="auto"/>
        <w:ind w:firstLine="816"/>
        <w:rPr>
          <w:lang w:val="bg-BG"/>
        </w:rPr>
      </w:pPr>
    </w:p>
    <w:p w14:paraId="3BE7E71A" w14:textId="77777777" w:rsidR="00E40192" w:rsidRPr="004F38D0" w:rsidRDefault="00E40192" w:rsidP="00E40192">
      <w:pPr>
        <w:pStyle w:val="Style7"/>
        <w:widowControl/>
        <w:spacing w:before="24" w:line="276" w:lineRule="auto"/>
        <w:ind w:firstLine="816"/>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Чл. 9. (1) Наемодателят </w:t>
      </w:r>
      <w:r w:rsidRPr="004F38D0">
        <w:rPr>
          <w:rStyle w:val="FontStyle12"/>
          <w:rFonts w:ascii="Times New Roman" w:hAnsi="Times New Roman" w:cs="Times New Roman"/>
          <w:sz w:val="24"/>
          <w:szCs w:val="24"/>
          <w:lang w:val="bg-BG" w:eastAsia="bg-BG"/>
        </w:rPr>
        <w:t>е длъжен да предаде имота при изплатени всички  консумативни разноски до датата на приемо-предавателния протокол.</w:t>
      </w:r>
    </w:p>
    <w:p w14:paraId="4A99B260" w14:textId="77777777" w:rsidR="00E40192" w:rsidRPr="004F38D0" w:rsidRDefault="00E40192" w:rsidP="00E40192">
      <w:pPr>
        <w:pStyle w:val="Style7"/>
        <w:widowControl/>
        <w:spacing w:before="24" w:line="276" w:lineRule="auto"/>
        <w:ind w:firstLine="816"/>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(2) Наемодателят </w:t>
      </w:r>
      <w:r w:rsidRPr="004F38D0">
        <w:rPr>
          <w:rStyle w:val="FontStyle12"/>
          <w:rFonts w:ascii="Times New Roman" w:hAnsi="Times New Roman" w:cs="Times New Roman"/>
          <w:sz w:val="24"/>
          <w:szCs w:val="24"/>
          <w:lang w:val="bg-BG" w:eastAsia="bg-BG"/>
        </w:rPr>
        <w:t xml:space="preserve">е длъжен да обезпечи несмущаваното ползване на имота от </w:t>
      </w:r>
      <w:r w:rsidRPr="004F38D0">
        <w:rPr>
          <w:rStyle w:val="FontStyle11"/>
          <w:sz w:val="24"/>
          <w:szCs w:val="24"/>
          <w:lang w:val="bg-BG" w:eastAsia="bg-BG"/>
        </w:rPr>
        <w:t xml:space="preserve">Наемателя.     </w:t>
      </w:r>
      <w:r w:rsidRPr="004F38D0">
        <w:rPr>
          <w:rStyle w:val="FontStyle11"/>
          <w:sz w:val="24"/>
          <w:szCs w:val="24"/>
          <w:lang w:val="bg-BG" w:eastAsia="bg-BG"/>
        </w:rPr>
        <w:tab/>
        <w:t xml:space="preserve">  (3) Наемодателят </w:t>
      </w:r>
      <w:r w:rsidRPr="004F38D0">
        <w:rPr>
          <w:rStyle w:val="FontStyle12"/>
          <w:rFonts w:ascii="Times New Roman" w:hAnsi="Times New Roman" w:cs="Times New Roman"/>
          <w:sz w:val="24"/>
          <w:szCs w:val="24"/>
          <w:lang w:val="bg-BG" w:eastAsia="bg-BG"/>
        </w:rPr>
        <w:t xml:space="preserve">е длъжен да оказва пълно съдействие на </w:t>
      </w:r>
      <w:r w:rsidRPr="004F38D0">
        <w:rPr>
          <w:rStyle w:val="FontStyle11"/>
          <w:sz w:val="24"/>
          <w:szCs w:val="24"/>
          <w:lang w:val="bg-BG" w:eastAsia="bg-BG"/>
        </w:rPr>
        <w:t xml:space="preserve">Наемателя, </w:t>
      </w:r>
      <w:r w:rsidRPr="004F38D0">
        <w:rPr>
          <w:rStyle w:val="FontStyle12"/>
          <w:rFonts w:ascii="Times New Roman" w:hAnsi="Times New Roman" w:cs="Times New Roman"/>
          <w:sz w:val="24"/>
          <w:szCs w:val="24"/>
          <w:lang w:val="bg-BG" w:eastAsia="bg-BG"/>
        </w:rPr>
        <w:t>чрез предоставяне на наличната документация, касаеща собствеността на имота и предназначението му.</w:t>
      </w:r>
    </w:p>
    <w:p w14:paraId="055CF63A" w14:textId="77777777" w:rsidR="00E40192" w:rsidRPr="004F38D0" w:rsidRDefault="00E40192" w:rsidP="00E40192">
      <w:pPr>
        <w:pStyle w:val="Style6"/>
        <w:widowControl/>
        <w:tabs>
          <w:tab w:val="left" w:pos="1190"/>
        </w:tabs>
        <w:spacing w:line="276" w:lineRule="auto"/>
        <w:ind w:firstLine="0"/>
        <w:rPr>
          <w:rStyle w:val="FontStyle13"/>
          <w:rFonts w:ascii="Times New Roman" w:hAnsi="Times New Roman" w:cs="Times New Roman"/>
          <w:sz w:val="24"/>
          <w:szCs w:val="24"/>
          <w:lang w:val="bg-BG"/>
        </w:rPr>
      </w:pPr>
    </w:p>
    <w:p w14:paraId="5A5ED161" w14:textId="77777777" w:rsidR="00E40192" w:rsidRPr="004F38D0" w:rsidRDefault="00E40192" w:rsidP="00E40192">
      <w:pPr>
        <w:pStyle w:val="Style7"/>
        <w:widowControl/>
        <w:spacing w:before="19" w:line="276" w:lineRule="auto"/>
        <w:ind w:firstLine="811"/>
        <w:rPr>
          <w:lang w:val="bg-BG"/>
        </w:rPr>
      </w:pPr>
      <w:r w:rsidRPr="004F38D0">
        <w:rPr>
          <w:rStyle w:val="FontStyle11"/>
          <w:sz w:val="24"/>
          <w:szCs w:val="24"/>
          <w:lang w:val="bg-BG" w:eastAsia="bg-BG"/>
        </w:rPr>
        <w:t xml:space="preserve"> Чл.10. Наемодателят </w:t>
      </w:r>
      <w:r w:rsidRPr="004F38D0">
        <w:rPr>
          <w:rStyle w:val="FontStyle12"/>
          <w:rFonts w:ascii="Times New Roman" w:hAnsi="Times New Roman" w:cs="Times New Roman"/>
          <w:sz w:val="24"/>
          <w:szCs w:val="24"/>
          <w:lang w:val="bg-BG" w:eastAsia="bg-BG"/>
        </w:rPr>
        <w:t xml:space="preserve">има право да извърши ремонт, когато той е наложителен с оглед състоянието на имота. В случай, че ремонтът продължи повече от седем дни  </w:t>
      </w:r>
      <w:r w:rsidRPr="004F38D0">
        <w:rPr>
          <w:rStyle w:val="FontStyle11"/>
          <w:sz w:val="24"/>
          <w:szCs w:val="24"/>
          <w:lang w:val="bg-BG" w:eastAsia="bg-BG"/>
        </w:rPr>
        <w:t xml:space="preserve">Наемателя </w:t>
      </w:r>
      <w:r w:rsidRPr="004F38D0">
        <w:rPr>
          <w:rStyle w:val="FontStyle12"/>
          <w:rFonts w:ascii="Times New Roman" w:hAnsi="Times New Roman" w:cs="Times New Roman"/>
          <w:sz w:val="24"/>
          <w:szCs w:val="24"/>
          <w:lang w:val="bg-BG" w:eastAsia="bg-BG"/>
        </w:rPr>
        <w:t>се освобождава от плащането на полагащия се наем за периода на ремонта след седмия ден.</w:t>
      </w:r>
    </w:p>
    <w:p w14:paraId="02936CEE" w14:textId="77777777" w:rsidR="00E40192" w:rsidRPr="004F38D0" w:rsidRDefault="00E40192" w:rsidP="00E40192">
      <w:pPr>
        <w:pStyle w:val="Style4"/>
        <w:widowControl/>
        <w:spacing w:line="276" w:lineRule="auto"/>
        <w:ind w:left="3422"/>
        <w:rPr>
          <w:lang w:val="bg-BG"/>
        </w:rPr>
      </w:pPr>
    </w:p>
    <w:p w14:paraId="5FDE2122" w14:textId="77777777" w:rsidR="00E40192" w:rsidRPr="004F38D0" w:rsidRDefault="00E40192" w:rsidP="00E40192">
      <w:pPr>
        <w:pStyle w:val="Style4"/>
        <w:widowControl/>
        <w:spacing w:before="77" w:line="276" w:lineRule="auto"/>
        <w:jc w:val="center"/>
        <w:rPr>
          <w:rStyle w:val="FontStyle11"/>
          <w:sz w:val="24"/>
          <w:szCs w:val="24"/>
          <w:lang w:val="bg-BG" w:eastAsia="bg-BG"/>
        </w:rPr>
      </w:pPr>
      <w:r w:rsidRPr="004F38D0">
        <w:rPr>
          <w:rStyle w:val="FontStyle11"/>
          <w:sz w:val="24"/>
          <w:szCs w:val="24"/>
          <w:lang w:val="bg-BG" w:eastAsia="bg-BG"/>
        </w:rPr>
        <w:t>V. ПРАВА И ЗАДЪЛЖЕНИЯ НА НАЕМАТЕЛЯ</w:t>
      </w:r>
    </w:p>
    <w:p w14:paraId="67A9F841" w14:textId="77777777" w:rsidR="00E40192" w:rsidRPr="004F38D0" w:rsidRDefault="00E40192" w:rsidP="00E40192">
      <w:pPr>
        <w:pStyle w:val="Style7"/>
        <w:widowControl/>
        <w:spacing w:line="276" w:lineRule="auto"/>
        <w:ind w:firstLine="816"/>
        <w:rPr>
          <w:lang w:val="bg-BG"/>
        </w:rPr>
      </w:pPr>
    </w:p>
    <w:p w14:paraId="7EA5CCD2" w14:textId="77777777" w:rsidR="00E40192" w:rsidRPr="004F38D0" w:rsidRDefault="00E40192" w:rsidP="00E40192">
      <w:pPr>
        <w:pStyle w:val="Style7"/>
        <w:widowControl/>
        <w:spacing w:before="19" w:line="276" w:lineRule="auto"/>
        <w:ind w:firstLine="816"/>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Чл.11. (1) Наемателят </w:t>
      </w:r>
      <w:r w:rsidRPr="004F38D0">
        <w:rPr>
          <w:rStyle w:val="FontStyle12"/>
          <w:rFonts w:ascii="Times New Roman" w:hAnsi="Times New Roman" w:cs="Times New Roman"/>
          <w:sz w:val="24"/>
          <w:szCs w:val="24"/>
          <w:lang w:val="bg-BG" w:eastAsia="bg-BG"/>
        </w:rPr>
        <w:t>е длъжен да ползва наетия имот по предназначението, посочено в чл. 2 от настоящия договор.</w:t>
      </w:r>
    </w:p>
    <w:p w14:paraId="39AF941E" w14:textId="77777777" w:rsidR="00E40192" w:rsidRPr="004F38D0" w:rsidRDefault="00E40192" w:rsidP="00E40192">
      <w:pPr>
        <w:pStyle w:val="Style7"/>
        <w:widowControl/>
        <w:spacing w:before="19" w:line="276" w:lineRule="auto"/>
        <w:ind w:firstLine="816"/>
        <w:rPr>
          <w:rStyle w:val="FontStyle11"/>
          <w:sz w:val="24"/>
          <w:szCs w:val="24"/>
          <w:lang w:val="bg-BG" w:eastAsia="bg-BG"/>
        </w:rPr>
      </w:pPr>
      <w:r w:rsidRPr="004F38D0">
        <w:rPr>
          <w:rStyle w:val="FontStyle11"/>
          <w:sz w:val="24"/>
          <w:szCs w:val="24"/>
          <w:lang w:val="bg-BG" w:eastAsia="bg-BG"/>
        </w:rPr>
        <w:t xml:space="preserve">(2) Наемателят </w:t>
      </w:r>
      <w:r w:rsidRPr="004F38D0">
        <w:rPr>
          <w:rStyle w:val="FontStyle11"/>
          <w:b w:val="0"/>
          <w:sz w:val="24"/>
          <w:szCs w:val="24"/>
          <w:lang w:val="bg-BG" w:eastAsia="bg-BG"/>
        </w:rPr>
        <w:t>може</w:t>
      </w:r>
      <w:r w:rsidRPr="004F38D0">
        <w:rPr>
          <w:rStyle w:val="FontStyle12"/>
          <w:rFonts w:ascii="Times New Roman" w:hAnsi="Times New Roman" w:cs="Times New Roman"/>
          <w:b/>
          <w:sz w:val="24"/>
          <w:szCs w:val="24"/>
          <w:lang w:val="bg-BG" w:eastAsia="bg-BG"/>
        </w:rPr>
        <w:t xml:space="preserve"> </w:t>
      </w:r>
      <w:r w:rsidRPr="004F38D0">
        <w:rPr>
          <w:rStyle w:val="FontStyle12"/>
          <w:rFonts w:ascii="Times New Roman" w:hAnsi="Times New Roman" w:cs="Times New Roman"/>
          <w:sz w:val="24"/>
          <w:szCs w:val="24"/>
          <w:lang w:val="bg-BG" w:eastAsia="bg-BG"/>
        </w:rPr>
        <w:t xml:space="preserve">да променя предназначението на имота, определено в чл.2, само след изрично писмено съгласие на </w:t>
      </w:r>
      <w:r w:rsidRPr="004F38D0">
        <w:rPr>
          <w:rStyle w:val="FontStyle12"/>
          <w:rFonts w:ascii="Times New Roman" w:hAnsi="Times New Roman" w:cs="Times New Roman"/>
          <w:b/>
          <w:sz w:val="24"/>
          <w:szCs w:val="24"/>
          <w:lang w:val="bg-BG" w:eastAsia="bg-BG"/>
        </w:rPr>
        <w:t>Наемодателя</w:t>
      </w:r>
      <w:r w:rsidRPr="004F38D0">
        <w:rPr>
          <w:rStyle w:val="FontStyle12"/>
          <w:rFonts w:ascii="Times New Roman" w:hAnsi="Times New Roman" w:cs="Times New Roman"/>
          <w:sz w:val="24"/>
          <w:szCs w:val="24"/>
          <w:lang w:val="bg-BG" w:eastAsia="bg-BG"/>
        </w:rPr>
        <w:t xml:space="preserve"> и при спазване изискванията на ЗУТ, съответните органи и други нормативни актове от настоящия договор</w:t>
      </w:r>
      <w:r w:rsidRPr="004F38D0">
        <w:rPr>
          <w:rStyle w:val="FontStyle11"/>
          <w:sz w:val="24"/>
          <w:szCs w:val="24"/>
          <w:lang w:val="bg-BG" w:eastAsia="bg-BG"/>
        </w:rPr>
        <w:t>.</w:t>
      </w:r>
    </w:p>
    <w:p w14:paraId="1FD2183E" w14:textId="77777777" w:rsidR="00E40192" w:rsidRPr="004F38D0" w:rsidRDefault="00E40192" w:rsidP="00E40192">
      <w:pPr>
        <w:pStyle w:val="Style7"/>
        <w:widowControl/>
        <w:spacing w:before="19" w:line="276" w:lineRule="auto"/>
        <w:ind w:firstLine="816"/>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b/>
          <w:sz w:val="24"/>
          <w:szCs w:val="24"/>
          <w:lang w:val="bg-BG" w:eastAsia="bg-BG"/>
        </w:rPr>
        <w:t>(3)</w:t>
      </w:r>
      <w:r w:rsidRPr="004F38D0">
        <w:rPr>
          <w:rStyle w:val="FontStyle12"/>
          <w:rFonts w:ascii="Times New Roman" w:hAnsi="Times New Roman" w:cs="Times New Roman"/>
          <w:sz w:val="24"/>
          <w:szCs w:val="24"/>
          <w:lang w:val="bg-BG" w:eastAsia="bg-BG"/>
        </w:rPr>
        <w:t xml:space="preserve"> Всички разходи, свързани с промяна на предназначението на имота, са изцяло за сметка на </w:t>
      </w:r>
      <w:r w:rsidRPr="004F38D0">
        <w:rPr>
          <w:rStyle w:val="FontStyle11"/>
          <w:sz w:val="24"/>
          <w:szCs w:val="24"/>
          <w:lang w:val="bg-BG" w:eastAsia="bg-BG"/>
        </w:rPr>
        <w:t>Наемателя.</w:t>
      </w:r>
    </w:p>
    <w:p w14:paraId="59F8D817" w14:textId="77777777" w:rsidR="00E40192" w:rsidRPr="004F38D0" w:rsidRDefault="00E40192" w:rsidP="00E40192">
      <w:pPr>
        <w:pStyle w:val="Style7"/>
        <w:widowControl/>
        <w:spacing w:line="276" w:lineRule="auto"/>
        <w:ind w:right="14"/>
        <w:rPr>
          <w:lang w:val="bg-BG"/>
        </w:rPr>
      </w:pPr>
    </w:p>
    <w:p w14:paraId="3A86D4D4" w14:textId="77777777" w:rsidR="00E40192" w:rsidRPr="004F38D0" w:rsidRDefault="00E40192" w:rsidP="00E40192">
      <w:pPr>
        <w:pStyle w:val="Style7"/>
        <w:widowControl/>
        <w:spacing w:before="19" w:line="276" w:lineRule="auto"/>
        <w:ind w:right="14"/>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Чл.12. Наемателят </w:t>
      </w:r>
      <w:r w:rsidRPr="004F38D0">
        <w:rPr>
          <w:rStyle w:val="FontStyle12"/>
          <w:rFonts w:ascii="Times New Roman" w:hAnsi="Times New Roman" w:cs="Times New Roman"/>
          <w:sz w:val="24"/>
          <w:szCs w:val="24"/>
          <w:lang w:val="bg-BG" w:eastAsia="bg-BG"/>
        </w:rPr>
        <w:t>е длъжен да плаща наемната цена по начина, в размера и сроковете, посочени в Раздел ІІ, чл. 4-7 от договора, като при закъснение заплаща лихва в размер на законната лихва от деня на забавата до окончателното изплащане на дължимата сума.</w:t>
      </w:r>
    </w:p>
    <w:p w14:paraId="619FA720" w14:textId="77777777" w:rsidR="00E40192" w:rsidRPr="004F38D0" w:rsidRDefault="00E40192" w:rsidP="00E40192">
      <w:pPr>
        <w:pStyle w:val="Style7"/>
        <w:widowControl/>
        <w:spacing w:line="276" w:lineRule="auto"/>
        <w:ind w:right="14" w:firstLine="816"/>
        <w:rPr>
          <w:lang w:val="bg-BG"/>
        </w:rPr>
      </w:pPr>
    </w:p>
    <w:p w14:paraId="44DB55DC" w14:textId="3EBDDA95" w:rsidR="00E40192" w:rsidRPr="004F38D0" w:rsidRDefault="00E40192" w:rsidP="00E40192">
      <w:pPr>
        <w:pStyle w:val="Style7"/>
        <w:widowControl/>
        <w:spacing w:before="14" w:line="276" w:lineRule="auto"/>
        <w:ind w:right="14" w:firstLine="816"/>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Чл.13. Наемателят </w:t>
      </w:r>
      <w:r w:rsidRPr="004F38D0">
        <w:rPr>
          <w:rStyle w:val="FontStyle12"/>
          <w:rFonts w:ascii="Times New Roman" w:hAnsi="Times New Roman" w:cs="Times New Roman"/>
          <w:sz w:val="24"/>
          <w:szCs w:val="24"/>
          <w:lang w:val="bg-BG" w:eastAsia="bg-BG"/>
        </w:rPr>
        <w:t>дължи обезщетение за вредите, причинени през време на ползването на имота. Той дължи обезщетение и в случаите, когато вредите са причинени от лица от неговото домакинство, негови гости или работници и служители, работещи в неговата фирма.</w:t>
      </w:r>
    </w:p>
    <w:p w14:paraId="2D79AD98" w14:textId="77777777" w:rsidR="00E40192" w:rsidRPr="004F38D0" w:rsidRDefault="00E40192" w:rsidP="00E40192">
      <w:pPr>
        <w:pStyle w:val="Style7"/>
        <w:widowControl/>
        <w:spacing w:line="276" w:lineRule="auto"/>
        <w:ind w:firstLine="816"/>
        <w:rPr>
          <w:lang w:val="bg-BG"/>
        </w:rPr>
      </w:pPr>
    </w:p>
    <w:p w14:paraId="30055D70" w14:textId="2BA39CA9" w:rsidR="00E40192" w:rsidRPr="004F38D0" w:rsidRDefault="00E40192" w:rsidP="00E40192">
      <w:pPr>
        <w:pStyle w:val="Style7"/>
        <w:widowControl/>
        <w:spacing w:before="19" w:line="276" w:lineRule="auto"/>
        <w:ind w:firstLine="816"/>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Чл.14. (1) Наемателят </w:t>
      </w:r>
      <w:r w:rsidRPr="004F38D0">
        <w:rPr>
          <w:rStyle w:val="FontStyle12"/>
          <w:rFonts w:ascii="Times New Roman" w:hAnsi="Times New Roman" w:cs="Times New Roman"/>
          <w:sz w:val="24"/>
          <w:szCs w:val="24"/>
          <w:lang w:val="bg-BG" w:eastAsia="bg-BG"/>
        </w:rPr>
        <w:t xml:space="preserve">е длъжен да пази имота, да полага грижата на добър стопанин при ползването му и да съобщава незабавно на </w:t>
      </w:r>
      <w:r w:rsidRPr="004F38D0">
        <w:rPr>
          <w:rStyle w:val="FontStyle11"/>
          <w:sz w:val="24"/>
          <w:szCs w:val="24"/>
          <w:lang w:val="bg-BG" w:eastAsia="bg-BG"/>
        </w:rPr>
        <w:t xml:space="preserve">Наемодателя </w:t>
      </w:r>
      <w:r w:rsidRPr="004F38D0">
        <w:rPr>
          <w:rStyle w:val="FontStyle12"/>
          <w:rFonts w:ascii="Times New Roman" w:hAnsi="Times New Roman" w:cs="Times New Roman"/>
          <w:sz w:val="24"/>
          <w:szCs w:val="24"/>
          <w:lang w:val="bg-BG" w:eastAsia="bg-BG"/>
        </w:rPr>
        <w:t>за повреди и посегателства, извършени върху имота.</w:t>
      </w:r>
    </w:p>
    <w:p w14:paraId="58DE5486" w14:textId="77777777" w:rsidR="00E40192" w:rsidRPr="004F38D0" w:rsidRDefault="00E40192" w:rsidP="00E40192">
      <w:pPr>
        <w:pStyle w:val="Style7"/>
        <w:widowControl/>
        <w:spacing w:before="19" w:line="276" w:lineRule="auto"/>
        <w:ind w:firstLine="720"/>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b/>
          <w:sz w:val="24"/>
          <w:szCs w:val="24"/>
          <w:lang w:val="bg-BG" w:eastAsia="bg-BG"/>
        </w:rPr>
        <w:t xml:space="preserve">(2) Наемателят </w:t>
      </w:r>
      <w:r w:rsidRPr="004F38D0">
        <w:rPr>
          <w:rStyle w:val="FontStyle12"/>
          <w:rFonts w:ascii="Times New Roman" w:hAnsi="Times New Roman" w:cs="Times New Roman"/>
          <w:sz w:val="24"/>
          <w:szCs w:val="24"/>
          <w:lang w:val="bg-BG" w:eastAsia="bg-BG"/>
        </w:rPr>
        <w:t>няма право да преотдава наетия недвижими имот или части от него на трети лица под каквато и да е форма, вкл. и чрез договор за съвместна дейност.</w:t>
      </w:r>
    </w:p>
    <w:p w14:paraId="645D736A" w14:textId="77777777" w:rsidR="00E40192" w:rsidRPr="004F38D0" w:rsidRDefault="00E40192" w:rsidP="00E40192">
      <w:pPr>
        <w:pStyle w:val="Style7"/>
        <w:widowControl/>
        <w:spacing w:line="276" w:lineRule="auto"/>
        <w:ind w:firstLine="816"/>
        <w:rPr>
          <w:lang w:val="bg-BG"/>
        </w:rPr>
      </w:pPr>
    </w:p>
    <w:p w14:paraId="7021A86F" w14:textId="77777777" w:rsidR="00E40192" w:rsidRPr="004F38D0" w:rsidRDefault="00E40192" w:rsidP="00E40192">
      <w:pPr>
        <w:pStyle w:val="Style7"/>
        <w:widowControl/>
        <w:spacing w:before="19" w:line="276" w:lineRule="auto"/>
        <w:ind w:firstLine="816"/>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 Чл.15. Наемателят </w:t>
      </w:r>
      <w:r w:rsidRPr="004F38D0">
        <w:rPr>
          <w:rStyle w:val="FontStyle12"/>
          <w:rFonts w:ascii="Times New Roman" w:hAnsi="Times New Roman" w:cs="Times New Roman"/>
          <w:sz w:val="24"/>
          <w:szCs w:val="24"/>
          <w:lang w:val="bg-BG" w:eastAsia="bg-BG"/>
        </w:rPr>
        <w:t>е длъжен да спазва всички нормативно установени правила и норми по противопожарна безопасност, санитарно-хигиенни изисквания, ЗУТ, наредбите на Столична община и другите актове на държавните и общински органи, свързани с ползването на имота и осъществяваната от него търговска или друга дейност.</w:t>
      </w:r>
    </w:p>
    <w:p w14:paraId="56479EFD" w14:textId="77777777" w:rsidR="00E40192" w:rsidRPr="004F38D0" w:rsidRDefault="00E40192" w:rsidP="00E40192">
      <w:pPr>
        <w:pStyle w:val="Style7"/>
        <w:widowControl/>
        <w:spacing w:before="19" w:line="276" w:lineRule="auto"/>
        <w:ind w:firstLine="816"/>
        <w:rPr>
          <w:rStyle w:val="FontStyle12"/>
          <w:rFonts w:ascii="Times New Roman" w:hAnsi="Times New Roman" w:cs="Times New Roman"/>
          <w:sz w:val="24"/>
          <w:szCs w:val="24"/>
          <w:lang w:val="bg-BG" w:eastAsia="bg-BG"/>
        </w:rPr>
      </w:pPr>
    </w:p>
    <w:p w14:paraId="14AB22B5" w14:textId="77777777" w:rsidR="00E40192" w:rsidRPr="004F38D0" w:rsidRDefault="00E40192" w:rsidP="00E40192">
      <w:pPr>
        <w:pStyle w:val="Style7"/>
        <w:widowControl/>
        <w:spacing w:before="48" w:line="276" w:lineRule="auto"/>
        <w:ind w:firstLine="835"/>
        <w:rPr>
          <w:lang w:val="bg-BG"/>
        </w:rPr>
      </w:pPr>
      <w:r w:rsidRPr="004F38D0">
        <w:rPr>
          <w:rStyle w:val="FontStyle11"/>
          <w:sz w:val="24"/>
          <w:szCs w:val="24"/>
          <w:lang w:val="bg-BG" w:eastAsia="bg-BG"/>
        </w:rPr>
        <w:t xml:space="preserve">Чл.16. Наемателят </w:t>
      </w:r>
      <w:r w:rsidRPr="004F38D0">
        <w:rPr>
          <w:rStyle w:val="FontStyle12"/>
          <w:rFonts w:ascii="Times New Roman" w:hAnsi="Times New Roman" w:cs="Times New Roman"/>
          <w:sz w:val="24"/>
          <w:szCs w:val="24"/>
          <w:lang w:val="bg-BG" w:eastAsia="bg-BG"/>
        </w:rPr>
        <w:t xml:space="preserve">е длъжен в деня, следващ прекратяването на договора, в това число и при предсрочното му прекратяване, да върне имота във вида, описан в протокола по чл. 3 от настоящия договор, а ако има подобрения, направени от </w:t>
      </w:r>
      <w:r w:rsidRPr="004F38D0">
        <w:rPr>
          <w:rStyle w:val="FontStyle11"/>
          <w:sz w:val="24"/>
          <w:szCs w:val="24"/>
          <w:lang w:val="bg-BG" w:eastAsia="bg-BG"/>
        </w:rPr>
        <w:t xml:space="preserve">Наемателя </w:t>
      </w:r>
      <w:r w:rsidRPr="004F38D0">
        <w:rPr>
          <w:rStyle w:val="FontStyle12"/>
          <w:rFonts w:ascii="Times New Roman" w:hAnsi="Times New Roman" w:cs="Times New Roman"/>
          <w:sz w:val="24"/>
          <w:szCs w:val="24"/>
          <w:lang w:val="bg-BG" w:eastAsia="bg-BG"/>
        </w:rPr>
        <w:t xml:space="preserve">със съгласието на </w:t>
      </w:r>
      <w:r w:rsidRPr="004F38D0">
        <w:rPr>
          <w:rStyle w:val="FontStyle11"/>
          <w:sz w:val="24"/>
          <w:szCs w:val="24"/>
          <w:lang w:val="bg-BG" w:eastAsia="bg-BG"/>
        </w:rPr>
        <w:t xml:space="preserve">Наемодателя, </w:t>
      </w:r>
      <w:r w:rsidRPr="004F38D0">
        <w:rPr>
          <w:rStyle w:val="FontStyle12"/>
          <w:rFonts w:ascii="Times New Roman" w:hAnsi="Times New Roman" w:cs="Times New Roman"/>
          <w:sz w:val="24"/>
          <w:szCs w:val="24"/>
          <w:lang w:val="bg-BG" w:eastAsia="bg-BG"/>
        </w:rPr>
        <w:t>съответно с тези подобрения. Връщането на имота се удостоверява със съставянето на приемо-предавателен протокол.</w:t>
      </w:r>
    </w:p>
    <w:p w14:paraId="045F4895" w14:textId="77777777" w:rsidR="00E40192" w:rsidRPr="004F38D0" w:rsidRDefault="00E40192" w:rsidP="00E40192">
      <w:pPr>
        <w:pStyle w:val="Style7"/>
        <w:widowControl/>
        <w:spacing w:before="24" w:line="276" w:lineRule="auto"/>
        <w:ind w:firstLine="854"/>
        <w:rPr>
          <w:rStyle w:val="FontStyle11"/>
          <w:sz w:val="24"/>
          <w:szCs w:val="24"/>
          <w:lang w:val="bg-BG" w:eastAsia="bg-BG"/>
        </w:rPr>
      </w:pPr>
    </w:p>
    <w:p w14:paraId="567032E7" w14:textId="77777777" w:rsidR="00E40192" w:rsidRPr="004F38D0" w:rsidRDefault="00E40192" w:rsidP="00E40192">
      <w:pPr>
        <w:pStyle w:val="Style7"/>
        <w:widowControl/>
        <w:spacing w:before="24" w:line="276" w:lineRule="auto"/>
        <w:ind w:firstLine="854"/>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 Чл.17. (1) Наемателят </w:t>
      </w:r>
      <w:r w:rsidRPr="004F38D0">
        <w:rPr>
          <w:rStyle w:val="FontStyle12"/>
          <w:rFonts w:ascii="Times New Roman" w:hAnsi="Times New Roman" w:cs="Times New Roman"/>
          <w:sz w:val="24"/>
          <w:szCs w:val="24"/>
          <w:lang w:val="bg-BG" w:eastAsia="bg-BG"/>
        </w:rPr>
        <w:t>се задължава да заплаща всички разходи за обикновените текущи ремонти и поправки в наемания имот, както и всички разходи свързани с обикновеното ползване на имота.</w:t>
      </w:r>
    </w:p>
    <w:p w14:paraId="295D994B" w14:textId="77777777" w:rsidR="00E40192" w:rsidRPr="004F38D0" w:rsidRDefault="00E40192" w:rsidP="00E40192">
      <w:pPr>
        <w:pStyle w:val="Style7"/>
        <w:widowControl/>
        <w:spacing w:before="24" w:line="276" w:lineRule="auto"/>
        <w:ind w:firstLine="854"/>
        <w:rPr>
          <w:color w:val="000000"/>
          <w:lang w:val="bg-BG"/>
        </w:rPr>
      </w:pPr>
      <w:r w:rsidRPr="004F38D0">
        <w:rPr>
          <w:lang w:val="bg-BG"/>
        </w:rPr>
        <w:t xml:space="preserve">(2) Наемателят се задължава да заплаща такси за използване на консумативи във връзка с държането на имота, в зависимост от вида на предоставените консумативи директно на доставчиците на тези консумативи или на Наемодателя при условията на чл. 21, ал. 3 от договора. В частност, Наемателят се задължава да заплаща разходите за потребление на вода, електричество, канализационни услуги и други услуги, въз основа на показанията на съответните измервателни уреди, или съответни сметки и фактури. </w:t>
      </w:r>
      <w:r w:rsidRPr="004F38D0">
        <w:rPr>
          <w:color w:val="000000"/>
          <w:lang w:val="bg-BG"/>
        </w:rPr>
        <w:t>Наемодателят не гарантира, че някоя от гореспоменатите услуги ще бъде предоставяне постоянно и без прекъсвания. Всяко такова прекъсване не освобождава Наемателя от изпълнение на задълженията му по този Договор и не му дава право да предявява претенции за намаляване на наемната цена или за претърпени вреди.</w:t>
      </w:r>
    </w:p>
    <w:p w14:paraId="06CE8FC4" w14:textId="77777777" w:rsidR="00E40192" w:rsidRPr="004F38D0" w:rsidRDefault="00E40192" w:rsidP="00E40192">
      <w:pPr>
        <w:pStyle w:val="a5"/>
        <w:ind w:firstLine="720"/>
        <w:jc w:val="both"/>
        <w:rPr>
          <w:rFonts w:ascii="Times New Roman" w:hAnsi="Times New Roman"/>
          <w:color w:val="000000"/>
          <w:sz w:val="24"/>
          <w:szCs w:val="24"/>
          <w:lang w:val="bg-BG"/>
        </w:rPr>
      </w:pPr>
      <w:r w:rsidRPr="004F38D0">
        <w:rPr>
          <w:rFonts w:ascii="Times New Roman" w:hAnsi="Times New Roman"/>
          <w:color w:val="000000"/>
          <w:sz w:val="24"/>
          <w:szCs w:val="24"/>
          <w:lang w:val="bg-BG"/>
        </w:rPr>
        <w:t xml:space="preserve">(3) Наемателят се задължава да заплаща такса смет за имота, </w:t>
      </w:r>
      <w:r w:rsidRPr="004F38D0">
        <w:rPr>
          <w:rFonts w:ascii="Times New Roman" w:hAnsi="Times New Roman"/>
          <w:sz w:val="24"/>
          <w:szCs w:val="24"/>
          <w:lang w:val="bg-BG"/>
        </w:rPr>
        <w:t>в срок от 14 (четиринадесет) дни след уведомление от Наемодателя до Наемателя и издаване на фактура по реда на чл. 21, ал. 2 от договора</w:t>
      </w:r>
    </w:p>
    <w:p w14:paraId="3D6E0A8D" w14:textId="77777777" w:rsidR="00E40192" w:rsidRPr="004F38D0" w:rsidRDefault="00E40192" w:rsidP="00E40192">
      <w:pPr>
        <w:pStyle w:val="Style7"/>
        <w:widowControl/>
        <w:spacing w:before="24" w:line="276" w:lineRule="auto"/>
        <w:ind w:firstLine="854"/>
        <w:rPr>
          <w:bCs/>
          <w:color w:val="FF0000"/>
          <w:lang w:val="bg-BG"/>
        </w:rPr>
      </w:pPr>
    </w:p>
    <w:p w14:paraId="41978D7A" w14:textId="77777777" w:rsidR="00E40192" w:rsidRPr="004F38D0" w:rsidRDefault="00E40192" w:rsidP="00E40192">
      <w:pPr>
        <w:pStyle w:val="Style7"/>
        <w:widowControl/>
        <w:spacing w:before="19" w:line="276" w:lineRule="auto"/>
        <w:ind w:firstLine="835"/>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Чл.18. Наемателят </w:t>
      </w:r>
      <w:r w:rsidRPr="004F38D0">
        <w:rPr>
          <w:rStyle w:val="FontStyle12"/>
          <w:rFonts w:ascii="Times New Roman" w:hAnsi="Times New Roman" w:cs="Times New Roman"/>
          <w:sz w:val="24"/>
          <w:szCs w:val="24"/>
          <w:lang w:val="bg-BG" w:eastAsia="bg-BG"/>
        </w:rPr>
        <w:t>се задължава да заплаща всички разходи, свързани с набавянето на документи, необходими за законното упражняване на търговската му дейност в имота- регистрации, удостоверения, разрешителни и пр.</w:t>
      </w:r>
    </w:p>
    <w:p w14:paraId="6E1B5B62" w14:textId="77777777" w:rsidR="00E40192" w:rsidRPr="004F38D0" w:rsidRDefault="00E40192" w:rsidP="00E40192">
      <w:pPr>
        <w:pStyle w:val="Style7"/>
        <w:widowControl/>
        <w:spacing w:line="276" w:lineRule="auto"/>
        <w:ind w:firstLine="835"/>
        <w:rPr>
          <w:lang w:val="bg-BG"/>
        </w:rPr>
      </w:pPr>
    </w:p>
    <w:p w14:paraId="2A8DA52E" w14:textId="77777777" w:rsidR="00E40192" w:rsidRPr="004F38D0" w:rsidRDefault="005E0A0B" w:rsidP="00E40192">
      <w:pPr>
        <w:pStyle w:val="Style7"/>
        <w:widowControl/>
        <w:spacing w:before="19" w:line="276" w:lineRule="auto"/>
        <w:ind w:firstLine="835"/>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 Чл.</w:t>
      </w:r>
      <w:r w:rsidR="00E40192" w:rsidRPr="004F38D0">
        <w:rPr>
          <w:rStyle w:val="FontStyle11"/>
          <w:sz w:val="24"/>
          <w:szCs w:val="24"/>
          <w:lang w:val="bg-BG" w:eastAsia="bg-BG"/>
        </w:rPr>
        <w:t xml:space="preserve">19. (1) Наемателят </w:t>
      </w:r>
      <w:r w:rsidR="00E40192" w:rsidRPr="004F38D0">
        <w:rPr>
          <w:rStyle w:val="FontStyle12"/>
          <w:rFonts w:ascii="Times New Roman" w:hAnsi="Times New Roman" w:cs="Times New Roman"/>
          <w:sz w:val="24"/>
          <w:szCs w:val="24"/>
          <w:lang w:val="bg-BG" w:eastAsia="bg-BG"/>
        </w:rPr>
        <w:t xml:space="preserve">може да извършва трайни подобрения в имота само след предварително писмено одобрение на </w:t>
      </w:r>
      <w:r w:rsidR="00E40192" w:rsidRPr="004F38D0">
        <w:rPr>
          <w:rStyle w:val="FontStyle11"/>
          <w:sz w:val="24"/>
          <w:szCs w:val="24"/>
          <w:lang w:val="bg-BG" w:eastAsia="bg-BG"/>
        </w:rPr>
        <w:t xml:space="preserve">Наемодателя. </w:t>
      </w:r>
      <w:r w:rsidR="00E40192" w:rsidRPr="004F38D0">
        <w:rPr>
          <w:rStyle w:val="FontStyle12"/>
          <w:rFonts w:ascii="Times New Roman" w:hAnsi="Times New Roman" w:cs="Times New Roman"/>
          <w:sz w:val="24"/>
          <w:szCs w:val="24"/>
          <w:lang w:val="bg-BG" w:eastAsia="bg-BG"/>
        </w:rPr>
        <w:t xml:space="preserve">Направените трайни подобрения са за сметка на </w:t>
      </w:r>
      <w:r w:rsidR="00E40192" w:rsidRPr="004F38D0">
        <w:rPr>
          <w:rStyle w:val="FontStyle11"/>
          <w:sz w:val="24"/>
          <w:szCs w:val="24"/>
          <w:lang w:val="bg-BG" w:eastAsia="bg-BG"/>
        </w:rPr>
        <w:t xml:space="preserve">Наемателя, </w:t>
      </w:r>
      <w:r w:rsidR="00E40192" w:rsidRPr="004F38D0">
        <w:rPr>
          <w:rStyle w:val="FontStyle12"/>
          <w:rFonts w:ascii="Times New Roman" w:hAnsi="Times New Roman" w:cs="Times New Roman"/>
          <w:sz w:val="24"/>
          <w:szCs w:val="24"/>
          <w:lang w:val="bg-BG" w:eastAsia="bg-BG"/>
        </w:rPr>
        <w:t>в случай че писмено между страните не бъде договорено друго. За направените трайни подобрения се съставя констативен протокол, който се подписва от двете страни.</w:t>
      </w:r>
    </w:p>
    <w:p w14:paraId="26BF36F4" w14:textId="45ED3C7C" w:rsidR="005E0A0B" w:rsidRPr="004F38D0" w:rsidRDefault="00E40192" w:rsidP="00217BFD">
      <w:pPr>
        <w:pStyle w:val="Style7"/>
        <w:widowControl/>
        <w:spacing w:before="19" w:line="276" w:lineRule="auto"/>
        <w:ind w:firstLine="835"/>
        <w:rPr>
          <w:rStyle w:val="FontStyle11"/>
          <w:sz w:val="24"/>
          <w:szCs w:val="24"/>
          <w:lang w:val="bg-BG" w:eastAsia="bg-BG"/>
        </w:rPr>
      </w:pPr>
      <w:r w:rsidRPr="004F38D0">
        <w:rPr>
          <w:rStyle w:val="FontStyle12"/>
          <w:rFonts w:ascii="Times New Roman" w:hAnsi="Times New Roman" w:cs="Times New Roman"/>
          <w:b/>
          <w:sz w:val="24"/>
          <w:szCs w:val="24"/>
          <w:lang w:val="bg-BG" w:eastAsia="bg-BG"/>
        </w:rPr>
        <w:t>(2)</w:t>
      </w:r>
      <w:r w:rsidRPr="004F38D0">
        <w:rPr>
          <w:rStyle w:val="FontStyle12"/>
          <w:rFonts w:ascii="Times New Roman" w:hAnsi="Times New Roman" w:cs="Times New Roman"/>
          <w:sz w:val="24"/>
          <w:szCs w:val="24"/>
          <w:lang w:val="bg-BG" w:eastAsia="bg-BG"/>
        </w:rPr>
        <w:t xml:space="preserve">  Направените трайни подобрения са изцяло в полза на </w:t>
      </w:r>
      <w:r w:rsidRPr="004F38D0">
        <w:rPr>
          <w:rStyle w:val="FontStyle11"/>
          <w:sz w:val="24"/>
          <w:szCs w:val="24"/>
          <w:lang w:val="bg-BG" w:eastAsia="bg-BG"/>
        </w:rPr>
        <w:t xml:space="preserve">Наемодателя. </w:t>
      </w:r>
      <w:r w:rsidRPr="004F38D0">
        <w:rPr>
          <w:rStyle w:val="FontStyle12"/>
          <w:rFonts w:ascii="Times New Roman" w:hAnsi="Times New Roman" w:cs="Times New Roman"/>
          <w:sz w:val="24"/>
          <w:szCs w:val="24"/>
          <w:lang w:val="bg-BG" w:eastAsia="bg-BG"/>
        </w:rPr>
        <w:t xml:space="preserve">При прекратяване на настоящия договор </w:t>
      </w:r>
      <w:r w:rsidRPr="004F38D0">
        <w:rPr>
          <w:rStyle w:val="FontStyle11"/>
          <w:sz w:val="24"/>
          <w:szCs w:val="24"/>
          <w:lang w:val="bg-BG" w:eastAsia="bg-BG"/>
        </w:rPr>
        <w:t xml:space="preserve">Наемателя </w:t>
      </w:r>
      <w:r w:rsidRPr="004F38D0">
        <w:rPr>
          <w:rStyle w:val="FontStyle12"/>
          <w:rFonts w:ascii="Times New Roman" w:hAnsi="Times New Roman" w:cs="Times New Roman"/>
          <w:sz w:val="24"/>
          <w:szCs w:val="24"/>
          <w:lang w:val="bg-BG" w:eastAsia="bg-BG"/>
        </w:rPr>
        <w:t>няма право на претенции за извършените трайни подобрения.</w:t>
      </w:r>
      <w:r w:rsidRPr="004F38D0">
        <w:rPr>
          <w:color w:val="000000"/>
          <w:lang w:val="bg-BG"/>
        </w:rPr>
        <w:t xml:space="preserve"> Всички Подобрения в имота остават в него след прекратяване или изтичане на договора, включително и при предсрочното му прекратяване, като собствеността върху тях автоматично преминава в полза на </w:t>
      </w:r>
      <w:r w:rsidRPr="004F38D0">
        <w:rPr>
          <w:lang w:val="bg-BG"/>
        </w:rPr>
        <w:t>Наемодателя, освен ако Наемодателят не изиска всички или някои от тях да бъдат премахнати, а имотът - възстановен изцяло или отчасти в състоянието към датата на предаване.</w:t>
      </w:r>
    </w:p>
    <w:p w14:paraId="10AC0257" w14:textId="77777777" w:rsidR="00E40192" w:rsidRPr="004F38D0" w:rsidRDefault="00E40192" w:rsidP="00E40192">
      <w:pPr>
        <w:pStyle w:val="Style4"/>
        <w:widowControl/>
        <w:spacing w:before="86" w:line="276" w:lineRule="auto"/>
        <w:jc w:val="center"/>
        <w:rPr>
          <w:rStyle w:val="FontStyle11"/>
          <w:sz w:val="24"/>
          <w:szCs w:val="24"/>
          <w:lang w:val="bg-BG" w:eastAsia="bg-BG"/>
        </w:rPr>
      </w:pPr>
      <w:r w:rsidRPr="004F38D0">
        <w:rPr>
          <w:rStyle w:val="FontStyle11"/>
          <w:sz w:val="24"/>
          <w:szCs w:val="24"/>
          <w:lang w:val="bg-BG" w:eastAsia="bg-BG"/>
        </w:rPr>
        <w:t>VI. ПРЕКРАТЯВАНЕ НА ДОГОВОРА</w:t>
      </w:r>
    </w:p>
    <w:p w14:paraId="31E272F6" w14:textId="77777777" w:rsidR="00E40192" w:rsidRPr="004F38D0" w:rsidRDefault="00E40192" w:rsidP="00E40192">
      <w:pPr>
        <w:pStyle w:val="Style7"/>
        <w:widowControl/>
        <w:spacing w:line="276" w:lineRule="auto"/>
        <w:ind w:left="874" w:firstLine="0"/>
        <w:jc w:val="left"/>
        <w:rPr>
          <w:lang w:val="bg-BG"/>
        </w:rPr>
      </w:pPr>
    </w:p>
    <w:p w14:paraId="5761196A" w14:textId="77777777" w:rsidR="00E40192" w:rsidRPr="004F38D0" w:rsidRDefault="00E40192" w:rsidP="00E40192">
      <w:pPr>
        <w:pStyle w:val="Style7"/>
        <w:widowControl/>
        <w:spacing w:before="29" w:line="276" w:lineRule="auto"/>
        <w:ind w:left="874" w:firstLine="0"/>
        <w:jc w:val="left"/>
        <w:rPr>
          <w:rStyle w:val="FontStyle12"/>
          <w:rFonts w:ascii="Times New Roman" w:hAnsi="Times New Roman" w:cs="Times New Roman"/>
          <w:sz w:val="24"/>
          <w:szCs w:val="24"/>
          <w:lang w:val="bg-BG" w:eastAsia="bg-BG"/>
        </w:rPr>
      </w:pPr>
      <w:r w:rsidRPr="004F38D0">
        <w:rPr>
          <w:rStyle w:val="FontStyle11"/>
          <w:sz w:val="24"/>
          <w:szCs w:val="24"/>
          <w:lang w:val="bg-BG" w:eastAsia="bg-BG"/>
        </w:rPr>
        <w:t>Чл</w:t>
      </w:r>
      <w:r w:rsidRPr="004F38D0">
        <w:rPr>
          <w:rStyle w:val="FontStyle12"/>
          <w:rFonts w:ascii="Times New Roman" w:hAnsi="Times New Roman" w:cs="Times New Roman"/>
          <w:sz w:val="24"/>
          <w:szCs w:val="24"/>
          <w:lang w:val="bg-BG" w:eastAsia="bg-BG"/>
        </w:rPr>
        <w:t>.</w:t>
      </w:r>
      <w:r w:rsidRPr="004F38D0">
        <w:rPr>
          <w:rStyle w:val="FontStyle12"/>
          <w:rFonts w:ascii="Times New Roman" w:hAnsi="Times New Roman" w:cs="Times New Roman"/>
          <w:b/>
          <w:sz w:val="24"/>
          <w:szCs w:val="24"/>
          <w:lang w:val="bg-BG" w:eastAsia="bg-BG"/>
        </w:rPr>
        <w:t>20.</w:t>
      </w:r>
      <w:r w:rsidRPr="004F38D0">
        <w:rPr>
          <w:rStyle w:val="FontStyle12"/>
          <w:rFonts w:ascii="Times New Roman" w:hAnsi="Times New Roman" w:cs="Times New Roman"/>
          <w:sz w:val="24"/>
          <w:szCs w:val="24"/>
          <w:lang w:val="bg-BG" w:eastAsia="bg-BG"/>
        </w:rPr>
        <w:t xml:space="preserve"> </w:t>
      </w:r>
      <w:r w:rsidRPr="004F38D0">
        <w:rPr>
          <w:rStyle w:val="FontStyle11"/>
          <w:sz w:val="24"/>
          <w:szCs w:val="24"/>
          <w:lang w:val="bg-BG" w:eastAsia="bg-BG"/>
        </w:rPr>
        <w:t xml:space="preserve">(1) </w:t>
      </w:r>
      <w:r w:rsidRPr="004F38D0">
        <w:rPr>
          <w:rStyle w:val="FontStyle12"/>
          <w:rFonts w:ascii="Times New Roman" w:hAnsi="Times New Roman" w:cs="Times New Roman"/>
          <w:sz w:val="24"/>
          <w:szCs w:val="24"/>
          <w:lang w:val="bg-BG" w:eastAsia="bg-BG"/>
        </w:rPr>
        <w:t>Договорът се прекратява:</w:t>
      </w:r>
    </w:p>
    <w:p w14:paraId="4318CD60" w14:textId="77777777" w:rsidR="00E40192" w:rsidRPr="004F38D0" w:rsidRDefault="00E40192" w:rsidP="00E40192">
      <w:pPr>
        <w:pStyle w:val="Style2"/>
        <w:widowControl/>
        <w:numPr>
          <w:ilvl w:val="0"/>
          <w:numId w:val="21"/>
        </w:numPr>
        <w:tabs>
          <w:tab w:val="left" w:pos="2107"/>
        </w:tabs>
        <w:spacing w:line="276" w:lineRule="auto"/>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по взаимно съгласие, изразено в писмена форма;</w:t>
      </w:r>
    </w:p>
    <w:p w14:paraId="298BBBDC" w14:textId="77777777" w:rsidR="00E40192" w:rsidRPr="004F38D0" w:rsidRDefault="00E40192" w:rsidP="00E40192">
      <w:pPr>
        <w:pStyle w:val="Style2"/>
        <w:widowControl/>
        <w:numPr>
          <w:ilvl w:val="0"/>
          <w:numId w:val="21"/>
        </w:numPr>
        <w:tabs>
          <w:tab w:val="left" w:pos="2126"/>
        </w:tabs>
        <w:spacing w:line="276" w:lineRule="auto"/>
        <w:ind w:left="1714" w:firstLine="0"/>
        <w:jc w:val="left"/>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с изтичане на наемния срок по договора;</w:t>
      </w:r>
    </w:p>
    <w:p w14:paraId="70B2B48C" w14:textId="77777777" w:rsidR="00E40192" w:rsidRPr="004F38D0" w:rsidRDefault="00E40192" w:rsidP="00E40192">
      <w:pPr>
        <w:pStyle w:val="Style2"/>
        <w:widowControl/>
        <w:numPr>
          <w:ilvl w:val="0"/>
          <w:numId w:val="21"/>
        </w:numPr>
        <w:tabs>
          <w:tab w:val="left" w:pos="0"/>
        </w:tabs>
        <w:spacing w:before="5" w:line="276" w:lineRule="auto"/>
        <w:rPr>
          <w:rStyle w:val="FontStyle12"/>
          <w:rFonts w:ascii="Times New Roman" w:hAnsi="Times New Roman" w:cs="Times New Roman"/>
          <w:b/>
          <w:sz w:val="24"/>
          <w:szCs w:val="24"/>
          <w:lang w:val="bg-BG" w:eastAsia="bg-BG"/>
        </w:rPr>
      </w:pPr>
      <w:r w:rsidRPr="004F38D0">
        <w:rPr>
          <w:rStyle w:val="FontStyle12"/>
          <w:rFonts w:ascii="Times New Roman" w:hAnsi="Times New Roman" w:cs="Times New Roman"/>
          <w:sz w:val="24"/>
          <w:szCs w:val="24"/>
          <w:lang w:val="bg-BG" w:eastAsia="bg-BG"/>
        </w:rPr>
        <w:lastRenderedPageBreak/>
        <w:t xml:space="preserve">едностранно от </w:t>
      </w:r>
      <w:r w:rsidRPr="004F38D0">
        <w:rPr>
          <w:rStyle w:val="FontStyle11"/>
          <w:b w:val="0"/>
          <w:sz w:val="24"/>
          <w:szCs w:val="24"/>
          <w:lang w:val="bg-BG" w:eastAsia="bg-BG"/>
        </w:rPr>
        <w:t>една от страните с отправяне на двумесечно писмено предизвестие</w:t>
      </w:r>
      <w:r w:rsidRPr="004F38D0">
        <w:rPr>
          <w:rStyle w:val="FontStyle12"/>
          <w:rFonts w:ascii="Times New Roman" w:hAnsi="Times New Roman" w:cs="Times New Roman"/>
          <w:b/>
          <w:sz w:val="24"/>
          <w:szCs w:val="24"/>
          <w:lang w:val="bg-BG" w:eastAsia="bg-BG"/>
        </w:rPr>
        <w:t>.</w:t>
      </w:r>
    </w:p>
    <w:p w14:paraId="12C53F98" w14:textId="77777777" w:rsidR="00E40192" w:rsidRPr="004F38D0" w:rsidRDefault="00E40192" w:rsidP="00E40192">
      <w:pPr>
        <w:pStyle w:val="Style2"/>
        <w:widowControl/>
        <w:numPr>
          <w:ilvl w:val="0"/>
          <w:numId w:val="22"/>
        </w:numPr>
        <w:tabs>
          <w:tab w:val="left" w:pos="1920"/>
        </w:tabs>
        <w:spacing w:line="276" w:lineRule="auto"/>
        <w:ind w:firstLine="1670"/>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 xml:space="preserve">  в случай на смърт или поставяне под запрещение на  </w:t>
      </w:r>
      <w:r w:rsidRPr="004F38D0">
        <w:rPr>
          <w:rStyle w:val="FontStyle11"/>
          <w:sz w:val="24"/>
          <w:szCs w:val="24"/>
          <w:lang w:val="bg-BG" w:eastAsia="bg-BG"/>
        </w:rPr>
        <w:t>Наемателя,</w:t>
      </w:r>
      <w:r w:rsidRPr="004F38D0">
        <w:rPr>
          <w:rStyle w:val="FontStyle12"/>
          <w:rFonts w:ascii="Times New Roman" w:hAnsi="Times New Roman" w:cs="Times New Roman"/>
          <w:sz w:val="24"/>
          <w:szCs w:val="24"/>
          <w:lang w:val="bg-BG" w:eastAsia="bg-BG"/>
        </w:rPr>
        <w:t xml:space="preserve"> когато той е физическо лице:</w:t>
      </w:r>
    </w:p>
    <w:p w14:paraId="342570E1" w14:textId="77777777" w:rsidR="00E40192" w:rsidRPr="004F38D0" w:rsidRDefault="00E40192" w:rsidP="00E40192">
      <w:pPr>
        <w:pStyle w:val="Style2"/>
        <w:widowControl/>
        <w:tabs>
          <w:tab w:val="left" w:pos="2050"/>
        </w:tabs>
        <w:spacing w:before="10" w:line="276" w:lineRule="auto"/>
        <w:ind w:firstLine="0"/>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 xml:space="preserve">                            5.  при погиване изцяло на наемания имот или отчасти - ако повече не може да бъде използван по предназначението му;</w:t>
      </w:r>
    </w:p>
    <w:p w14:paraId="1B68263B" w14:textId="77777777" w:rsidR="00E40192" w:rsidRPr="004F38D0" w:rsidRDefault="00E40192" w:rsidP="00E40192">
      <w:pPr>
        <w:pStyle w:val="Style2"/>
        <w:widowControl/>
        <w:tabs>
          <w:tab w:val="left" w:pos="2050"/>
        </w:tabs>
        <w:spacing w:before="10" w:line="276" w:lineRule="auto"/>
        <w:ind w:firstLine="0"/>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 xml:space="preserve">                           6.   при прекратяване на юридическото лице – когато </w:t>
      </w:r>
      <w:r w:rsidRPr="004F38D0">
        <w:rPr>
          <w:rStyle w:val="FontStyle12"/>
          <w:rFonts w:ascii="Times New Roman" w:hAnsi="Times New Roman" w:cs="Times New Roman"/>
          <w:b/>
          <w:sz w:val="24"/>
          <w:szCs w:val="24"/>
          <w:lang w:val="bg-BG" w:eastAsia="bg-BG"/>
        </w:rPr>
        <w:t>Наемателят</w:t>
      </w:r>
      <w:r w:rsidRPr="004F38D0">
        <w:rPr>
          <w:rStyle w:val="FontStyle12"/>
          <w:rFonts w:ascii="Times New Roman" w:hAnsi="Times New Roman" w:cs="Times New Roman"/>
          <w:sz w:val="24"/>
          <w:szCs w:val="24"/>
          <w:lang w:val="bg-BG" w:eastAsia="bg-BG"/>
        </w:rPr>
        <w:t xml:space="preserve"> е юридическо лице.</w:t>
      </w:r>
    </w:p>
    <w:p w14:paraId="058F6BA5" w14:textId="77777777" w:rsidR="00E40192" w:rsidRPr="004F38D0" w:rsidRDefault="00E40192" w:rsidP="00E40192">
      <w:pPr>
        <w:pStyle w:val="Style2"/>
        <w:widowControl/>
        <w:tabs>
          <w:tab w:val="left" w:pos="2050"/>
        </w:tabs>
        <w:spacing w:before="10" w:line="276" w:lineRule="auto"/>
        <w:ind w:firstLine="0"/>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 xml:space="preserve">                           7.   едностранно без предизвестие от Наемодателя при неплащане за 2</w:t>
      </w:r>
      <w:r w:rsidR="005E0A0B" w:rsidRPr="004F38D0">
        <w:rPr>
          <w:rStyle w:val="FontStyle12"/>
          <w:rFonts w:ascii="Times New Roman" w:hAnsi="Times New Roman" w:cs="Times New Roman"/>
          <w:sz w:val="24"/>
          <w:szCs w:val="24"/>
          <w:lang w:val="bg-BG" w:eastAsia="bg-BG"/>
        </w:rPr>
        <w:t xml:space="preserve"> </w:t>
      </w:r>
      <w:r w:rsidRPr="004F38D0">
        <w:rPr>
          <w:rStyle w:val="FontStyle12"/>
          <w:rFonts w:ascii="Times New Roman" w:hAnsi="Times New Roman" w:cs="Times New Roman"/>
          <w:sz w:val="24"/>
          <w:szCs w:val="24"/>
          <w:lang w:val="bg-BG" w:eastAsia="bg-BG"/>
        </w:rPr>
        <w:t>(два) месеца на паричните задължения по чл. 4 и чл. 17 от настоящият договор.</w:t>
      </w:r>
    </w:p>
    <w:p w14:paraId="6A2153FC" w14:textId="77777777" w:rsidR="00E40192" w:rsidRPr="004F38D0" w:rsidRDefault="00E40192" w:rsidP="00E40192">
      <w:pPr>
        <w:pStyle w:val="Style2"/>
        <w:widowControl/>
        <w:spacing w:before="10" w:line="276" w:lineRule="auto"/>
        <w:ind w:firstLine="0"/>
        <w:rPr>
          <w:lang w:val="bg-BG"/>
        </w:rPr>
      </w:pPr>
      <w:r w:rsidRPr="004F38D0">
        <w:rPr>
          <w:rStyle w:val="FontStyle12"/>
          <w:rFonts w:ascii="Times New Roman" w:hAnsi="Times New Roman" w:cs="Times New Roman"/>
          <w:sz w:val="24"/>
          <w:szCs w:val="24"/>
          <w:lang w:val="bg-BG" w:eastAsia="bg-BG"/>
        </w:rPr>
        <w:tab/>
      </w:r>
      <w:r w:rsidRPr="004F38D0">
        <w:rPr>
          <w:rStyle w:val="FontStyle12"/>
          <w:rFonts w:ascii="Times New Roman" w:hAnsi="Times New Roman" w:cs="Times New Roman"/>
          <w:sz w:val="24"/>
          <w:szCs w:val="24"/>
          <w:lang w:val="bg-BG" w:eastAsia="bg-BG"/>
        </w:rPr>
        <w:tab/>
        <w:t xml:space="preserve">8. едностранно с едноседмично предизвестие от Наемодателя при </w:t>
      </w:r>
      <w:r w:rsidRPr="004F38D0">
        <w:rPr>
          <w:lang w:val="bg-BG"/>
        </w:rPr>
        <w:t xml:space="preserve">непредоставяне или невъзстановяване на пълния размер на гаранцията по чл. 6 от договора; </w:t>
      </w:r>
    </w:p>
    <w:p w14:paraId="1B9FC97C" w14:textId="77777777" w:rsidR="00E40192" w:rsidRPr="004F38D0" w:rsidRDefault="00E40192" w:rsidP="00E40192">
      <w:pPr>
        <w:pStyle w:val="Style2"/>
        <w:widowControl/>
        <w:spacing w:before="10" w:line="276" w:lineRule="auto"/>
        <w:ind w:firstLine="1440"/>
        <w:rPr>
          <w:rStyle w:val="DeltaViewFormatChange"/>
          <w:lang w:val="bg-BG"/>
        </w:rPr>
      </w:pPr>
      <w:r w:rsidRPr="004F38D0">
        <w:rPr>
          <w:rStyle w:val="DeltaViewFormatChange"/>
          <w:lang w:val="bg-BG"/>
        </w:rPr>
        <w:t xml:space="preserve">9. едностранно с </w:t>
      </w:r>
      <w:r w:rsidRPr="004F38D0">
        <w:rPr>
          <w:rStyle w:val="FontStyle12"/>
          <w:rFonts w:ascii="Times New Roman" w:hAnsi="Times New Roman" w:cs="Times New Roman"/>
          <w:sz w:val="24"/>
          <w:szCs w:val="24"/>
          <w:lang w:val="bg-BG" w:eastAsia="bg-BG"/>
        </w:rPr>
        <w:t xml:space="preserve">двуседмично предизвестие от Наемодателя </w:t>
      </w:r>
      <w:r w:rsidRPr="004F38D0">
        <w:rPr>
          <w:rStyle w:val="DeltaViewFormatChange"/>
          <w:lang w:val="bg-BG"/>
        </w:rPr>
        <w:t>при неизпълнение от страна на Наемателя на всяко едно негово задължение по този договор.</w:t>
      </w:r>
    </w:p>
    <w:p w14:paraId="5C0152D7" w14:textId="77777777" w:rsidR="00E40192" w:rsidRPr="004F38D0" w:rsidRDefault="00E40192" w:rsidP="00E40192">
      <w:pPr>
        <w:pStyle w:val="Style2"/>
        <w:widowControl/>
        <w:tabs>
          <w:tab w:val="left" w:pos="2050"/>
        </w:tabs>
        <w:spacing w:before="10" w:line="276" w:lineRule="auto"/>
        <w:ind w:firstLine="0"/>
        <w:rPr>
          <w:rStyle w:val="FontStyle12"/>
          <w:rFonts w:ascii="Times New Roman" w:hAnsi="Times New Roman" w:cs="Times New Roman"/>
          <w:sz w:val="24"/>
          <w:szCs w:val="24"/>
          <w:lang w:val="bg-BG" w:eastAsia="bg-BG"/>
        </w:rPr>
      </w:pPr>
    </w:p>
    <w:p w14:paraId="39D3F62C" w14:textId="20021508" w:rsidR="00E40192" w:rsidRPr="004F38D0" w:rsidRDefault="00E40192" w:rsidP="00E40192">
      <w:pPr>
        <w:pStyle w:val="Style6"/>
        <w:widowControl/>
        <w:tabs>
          <w:tab w:val="left" w:pos="0"/>
        </w:tabs>
        <w:spacing w:line="276" w:lineRule="auto"/>
        <w:ind w:left="90" w:firstLine="745"/>
        <w:rPr>
          <w:ins w:id="0" w:author="EMIL KAMENOV" w:date="2018-06-25T08:28:00Z"/>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b/>
          <w:sz w:val="24"/>
          <w:szCs w:val="24"/>
          <w:lang w:val="bg-BG" w:eastAsia="bg-BG"/>
        </w:rPr>
        <w:t xml:space="preserve">              (2)</w:t>
      </w:r>
      <w:r w:rsidRPr="004F38D0">
        <w:rPr>
          <w:rStyle w:val="FontStyle12"/>
          <w:rFonts w:ascii="Times New Roman" w:hAnsi="Times New Roman" w:cs="Times New Roman"/>
          <w:sz w:val="24"/>
          <w:szCs w:val="24"/>
          <w:lang w:val="bg-BG" w:eastAsia="bg-BG"/>
        </w:rPr>
        <w:t xml:space="preserve"> В случаите по предходната алинея, ако </w:t>
      </w:r>
      <w:r w:rsidRPr="004F38D0">
        <w:rPr>
          <w:rStyle w:val="FontStyle11"/>
          <w:sz w:val="24"/>
          <w:szCs w:val="24"/>
          <w:lang w:val="bg-BG" w:eastAsia="bg-BG"/>
        </w:rPr>
        <w:t xml:space="preserve">Наемателят </w:t>
      </w:r>
      <w:r w:rsidRPr="004F38D0">
        <w:rPr>
          <w:rStyle w:val="FontStyle12"/>
          <w:rFonts w:ascii="Times New Roman" w:hAnsi="Times New Roman" w:cs="Times New Roman"/>
          <w:sz w:val="24"/>
          <w:szCs w:val="24"/>
          <w:lang w:val="bg-BG" w:eastAsia="bg-BG"/>
        </w:rPr>
        <w:t xml:space="preserve">не освободи и не предаде имота на </w:t>
      </w:r>
      <w:r w:rsidRPr="004F38D0">
        <w:rPr>
          <w:rStyle w:val="FontStyle11"/>
          <w:sz w:val="24"/>
          <w:szCs w:val="24"/>
          <w:lang w:val="bg-BG" w:eastAsia="bg-BG"/>
        </w:rPr>
        <w:t xml:space="preserve">Наемодателя </w:t>
      </w:r>
      <w:r w:rsidRPr="004F38D0">
        <w:rPr>
          <w:rStyle w:val="FontStyle12"/>
          <w:rFonts w:ascii="Times New Roman" w:hAnsi="Times New Roman" w:cs="Times New Roman"/>
          <w:sz w:val="24"/>
          <w:szCs w:val="24"/>
          <w:lang w:val="bg-BG" w:eastAsia="bg-BG"/>
        </w:rPr>
        <w:t>в деня, следващ прекратяването на договора</w:t>
      </w:r>
      <w:r w:rsidR="00380697" w:rsidRPr="004F38D0">
        <w:rPr>
          <w:rStyle w:val="FontStyle12"/>
          <w:rFonts w:ascii="Times New Roman" w:hAnsi="Times New Roman" w:cs="Times New Roman"/>
          <w:sz w:val="24"/>
          <w:szCs w:val="24"/>
          <w:lang w:val="bg-BG" w:eastAsia="bg-BG"/>
        </w:rPr>
        <w:t>,</w:t>
      </w:r>
      <w:r w:rsidRPr="004F38D0">
        <w:rPr>
          <w:rStyle w:val="FontStyle12"/>
          <w:rFonts w:ascii="Times New Roman" w:hAnsi="Times New Roman" w:cs="Times New Roman"/>
          <w:sz w:val="24"/>
          <w:szCs w:val="24"/>
          <w:lang w:val="bg-BG" w:eastAsia="bg-BG"/>
        </w:rPr>
        <w:t xml:space="preserve"> </w:t>
      </w:r>
      <w:r w:rsidRPr="004F38D0">
        <w:rPr>
          <w:rStyle w:val="FontStyle11"/>
          <w:sz w:val="24"/>
          <w:szCs w:val="24"/>
          <w:lang w:val="bg-BG" w:eastAsia="bg-BG"/>
        </w:rPr>
        <w:t xml:space="preserve">Наемодателят </w:t>
      </w:r>
      <w:r w:rsidRPr="004F38D0">
        <w:rPr>
          <w:rStyle w:val="FontStyle12"/>
          <w:rFonts w:ascii="Times New Roman" w:hAnsi="Times New Roman" w:cs="Times New Roman"/>
          <w:sz w:val="24"/>
          <w:szCs w:val="24"/>
          <w:lang w:val="bg-BG" w:eastAsia="bg-BG"/>
        </w:rPr>
        <w:t>има право в присъствието на тричленна комисия, назначена със заповед на</w:t>
      </w:r>
      <w:r w:rsidR="00380697" w:rsidRPr="004F38D0">
        <w:rPr>
          <w:rStyle w:val="FontStyle12"/>
          <w:rFonts w:ascii="Times New Roman" w:hAnsi="Times New Roman" w:cs="Times New Roman"/>
          <w:sz w:val="24"/>
          <w:szCs w:val="24"/>
          <w:lang w:val="bg-BG" w:eastAsia="bg-BG"/>
        </w:rPr>
        <w:t xml:space="preserve"> изпълнителният директор</w:t>
      </w:r>
      <w:r w:rsidRPr="004F38D0">
        <w:rPr>
          <w:rStyle w:val="FontStyle12"/>
          <w:rFonts w:ascii="Times New Roman" w:hAnsi="Times New Roman" w:cs="Times New Roman"/>
          <w:sz w:val="24"/>
          <w:szCs w:val="24"/>
          <w:lang w:val="bg-BG" w:eastAsia="bg-BG"/>
        </w:rPr>
        <w:t xml:space="preserve">, да отвори наетото помещение (имота), като състави и подпише протокол за находящото се в имота имущество, както и да смени патрона на входната врата на обекта и да го запечата. </w:t>
      </w:r>
      <w:r w:rsidRPr="004F38D0">
        <w:rPr>
          <w:rStyle w:val="FontStyle11"/>
          <w:sz w:val="24"/>
          <w:szCs w:val="24"/>
          <w:lang w:val="bg-BG" w:eastAsia="bg-BG"/>
        </w:rPr>
        <w:t xml:space="preserve">Наемодателят </w:t>
      </w:r>
      <w:r w:rsidRPr="004F38D0">
        <w:rPr>
          <w:rStyle w:val="FontStyle12"/>
          <w:rFonts w:ascii="Times New Roman" w:hAnsi="Times New Roman" w:cs="Times New Roman"/>
          <w:sz w:val="24"/>
          <w:szCs w:val="24"/>
          <w:lang w:val="bg-BG" w:eastAsia="bg-BG"/>
        </w:rPr>
        <w:t xml:space="preserve">има право да задържи това имущество включително и на друго място до окончателното пълно изплащане на дължимите суми от </w:t>
      </w:r>
      <w:r w:rsidRPr="004F38D0">
        <w:rPr>
          <w:rStyle w:val="FontStyle11"/>
          <w:sz w:val="24"/>
          <w:szCs w:val="24"/>
          <w:lang w:val="bg-BG" w:eastAsia="bg-BG"/>
        </w:rPr>
        <w:t xml:space="preserve">Наемателя. Наемодателят </w:t>
      </w:r>
      <w:r w:rsidRPr="004F38D0">
        <w:rPr>
          <w:rStyle w:val="FontStyle12"/>
          <w:rFonts w:ascii="Times New Roman" w:hAnsi="Times New Roman" w:cs="Times New Roman"/>
          <w:sz w:val="24"/>
          <w:szCs w:val="24"/>
          <w:lang w:val="bg-BG" w:eastAsia="bg-BG"/>
        </w:rPr>
        <w:t xml:space="preserve">не носи отговорност за </w:t>
      </w:r>
      <w:r w:rsidR="00CA512B" w:rsidRPr="004F38D0">
        <w:rPr>
          <w:rStyle w:val="FontStyle12"/>
          <w:rFonts w:ascii="Times New Roman" w:hAnsi="Times New Roman" w:cs="Times New Roman"/>
          <w:sz w:val="24"/>
          <w:szCs w:val="24"/>
          <w:lang w:val="bg-BG" w:eastAsia="bg-BG"/>
        </w:rPr>
        <w:t>бързо разваляща</w:t>
      </w:r>
      <w:r w:rsidRPr="004F38D0">
        <w:rPr>
          <w:rStyle w:val="FontStyle12"/>
          <w:rFonts w:ascii="Times New Roman" w:hAnsi="Times New Roman" w:cs="Times New Roman"/>
          <w:sz w:val="24"/>
          <w:szCs w:val="24"/>
          <w:lang w:val="bg-BG" w:eastAsia="bg-BG"/>
        </w:rPr>
        <w:t xml:space="preserve"> се стока, оставена от </w:t>
      </w:r>
      <w:r w:rsidRPr="004F38D0">
        <w:rPr>
          <w:rStyle w:val="FontStyle11"/>
          <w:sz w:val="24"/>
          <w:szCs w:val="24"/>
          <w:lang w:val="bg-BG" w:eastAsia="bg-BG"/>
        </w:rPr>
        <w:t xml:space="preserve">Наемателя </w:t>
      </w:r>
      <w:r w:rsidRPr="004F38D0">
        <w:rPr>
          <w:rStyle w:val="FontStyle12"/>
          <w:rFonts w:ascii="Times New Roman" w:hAnsi="Times New Roman" w:cs="Times New Roman"/>
          <w:sz w:val="24"/>
          <w:szCs w:val="24"/>
          <w:lang w:val="bg-BG" w:eastAsia="bg-BG"/>
        </w:rPr>
        <w:t>в имота.</w:t>
      </w:r>
    </w:p>
    <w:p w14:paraId="1397B753" w14:textId="77777777" w:rsidR="00833D24" w:rsidRPr="004F38D0" w:rsidRDefault="00833D24" w:rsidP="00E40192">
      <w:pPr>
        <w:pStyle w:val="Style6"/>
        <w:widowControl/>
        <w:tabs>
          <w:tab w:val="left" w:pos="0"/>
        </w:tabs>
        <w:spacing w:line="276" w:lineRule="auto"/>
        <w:ind w:left="90" w:firstLine="745"/>
        <w:rPr>
          <w:rStyle w:val="FontStyle11"/>
          <w:sz w:val="24"/>
          <w:szCs w:val="24"/>
          <w:lang w:val="bg-BG" w:eastAsia="bg-BG"/>
        </w:rPr>
      </w:pPr>
      <w:r w:rsidRPr="004F38D0">
        <w:rPr>
          <w:rStyle w:val="FontStyle12"/>
          <w:rFonts w:ascii="Times New Roman" w:hAnsi="Times New Roman" w:cs="Times New Roman"/>
          <w:b/>
          <w:sz w:val="24"/>
          <w:szCs w:val="24"/>
          <w:lang w:val="bg-BG" w:eastAsia="bg-BG"/>
        </w:rPr>
        <w:t xml:space="preserve">(3) </w:t>
      </w:r>
      <w:r w:rsidRPr="004F38D0">
        <w:rPr>
          <w:rStyle w:val="FontStyle12"/>
          <w:rFonts w:ascii="Times New Roman" w:hAnsi="Times New Roman" w:cs="Times New Roman"/>
          <w:sz w:val="24"/>
          <w:szCs w:val="24"/>
          <w:lang w:val="bg-BG" w:eastAsia="bg-BG"/>
        </w:rPr>
        <w:t xml:space="preserve">С подписване на настоящия договор, </w:t>
      </w:r>
      <w:r w:rsidRPr="004F38D0">
        <w:rPr>
          <w:rStyle w:val="FontStyle12"/>
          <w:rFonts w:ascii="Times New Roman" w:hAnsi="Times New Roman" w:cs="Times New Roman"/>
          <w:b/>
          <w:sz w:val="24"/>
          <w:szCs w:val="24"/>
          <w:lang w:val="bg-BG" w:eastAsia="bg-BG"/>
        </w:rPr>
        <w:t xml:space="preserve">Наемателя </w:t>
      </w:r>
      <w:r w:rsidRPr="004F38D0">
        <w:rPr>
          <w:rStyle w:val="FontStyle12"/>
          <w:rFonts w:ascii="Times New Roman" w:hAnsi="Times New Roman" w:cs="Times New Roman"/>
          <w:sz w:val="24"/>
          <w:szCs w:val="24"/>
          <w:lang w:val="bg-BG" w:eastAsia="bg-BG"/>
        </w:rPr>
        <w:t xml:space="preserve">дава изричното си съгласие за извършване на действията по предходната алинея от </w:t>
      </w:r>
      <w:r w:rsidRPr="004F38D0">
        <w:rPr>
          <w:rStyle w:val="FontStyle12"/>
          <w:rFonts w:ascii="Times New Roman" w:hAnsi="Times New Roman" w:cs="Times New Roman"/>
          <w:b/>
          <w:sz w:val="24"/>
          <w:szCs w:val="24"/>
          <w:lang w:val="bg-BG" w:eastAsia="bg-BG"/>
        </w:rPr>
        <w:t>Наемодателя.</w:t>
      </w:r>
    </w:p>
    <w:p w14:paraId="3E60AD9D" w14:textId="77777777" w:rsidR="00E40192" w:rsidRPr="004F38D0" w:rsidRDefault="00E40192" w:rsidP="00456E77">
      <w:pPr>
        <w:pStyle w:val="Style4"/>
        <w:widowControl/>
        <w:spacing w:line="276" w:lineRule="auto"/>
        <w:rPr>
          <w:lang w:val="bg-BG"/>
        </w:rPr>
      </w:pPr>
    </w:p>
    <w:p w14:paraId="068FF83D" w14:textId="77777777" w:rsidR="00E40192" w:rsidRPr="004F38D0" w:rsidRDefault="00E40192" w:rsidP="00E40192">
      <w:pPr>
        <w:pStyle w:val="Style4"/>
        <w:widowControl/>
        <w:spacing w:before="82" w:line="276" w:lineRule="auto"/>
        <w:jc w:val="center"/>
        <w:rPr>
          <w:rStyle w:val="FontStyle11"/>
          <w:sz w:val="24"/>
          <w:szCs w:val="24"/>
          <w:lang w:val="bg-BG" w:eastAsia="bg-BG"/>
        </w:rPr>
      </w:pPr>
      <w:r w:rsidRPr="004F38D0">
        <w:rPr>
          <w:rStyle w:val="FontStyle11"/>
          <w:sz w:val="24"/>
          <w:szCs w:val="24"/>
          <w:lang w:val="bg-BG" w:eastAsia="bg-BG"/>
        </w:rPr>
        <w:t>VП. ДОПЪЛНИТЕЛНИ УСЛОВИЯ</w:t>
      </w:r>
    </w:p>
    <w:p w14:paraId="5C32E73E" w14:textId="77777777" w:rsidR="00E40192" w:rsidRPr="004F38D0" w:rsidRDefault="00E40192" w:rsidP="00E40192">
      <w:pPr>
        <w:pStyle w:val="Style7"/>
        <w:widowControl/>
        <w:spacing w:line="276" w:lineRule="auto"/>
        <w:ind w:firstLine="826"/>
        <w:rPr>
          <w:lang w:val="bg-BG"/>
        </w:rPr>
      </w:pPr>
    </w:p>
    <w:p w14:paraId="27DE205F" w14:textId="610165B9" w:rsidR="00E40192" w:rsidRPr="004F38D0" w:rsidRDefault="00E40192" w:rsidP="00E40192">
      <w:pPr>
        <w:pStyle w:val="Style7"/>
        <w:widowControl/>
        <w:spacing w:before="24" w:line="276" w:lineRule="auto"/>
        <w:ind w:firstLine="826"/>
        <w:rPr>
          <w:rStyle w:val="FontStyle11"/>
          <w:sz w:val="24"/>
          <w:szCs w:val="24"/>
          <w:lang w:val="bg-BG" w:eastAsia="bg-BG"/>
        </w:rPr>
      </w:pPr>
      <w:r w:rsidRPr="004F38D0">
        <w:rPr>
          <w:rStyle w:val="FontStyle11"/>
          <w:sz w:val="24"/>
          <w:szCs w:val="24"/>
          <w:lang w:val="bg-BG" w:eastAsia="bg-BG"/>
        </w:rPr>
        <w:t xml:space="preserve">Чл.21. (1) </w:t>
      </w:r>
      <w:r w:rsidRPr="004F38D0">
        <w:rPr>
          <w:rStyle w:val="FontStyle11"/>
          <w:b w:val="0"/>
          <w:sz w:val="24"/>
          <w:szCs w:val="24"/>
          <w:lang w:val="bg-BG" w:eastAsia="bg-BG"/>
        </w:rPr>
        <w:t>Р</w:t>
      </w:r>
      <w:r w:rsidRPr="004F38D0">
        <w:rPr>
          <w:rStyle w:val="FontStyle12"/>
          <w:rFonts w:ascii="Times New Roman" w:hAnsi="Times New Roman" w:cs="Times New Roman"/>
          <w:sz w:val="24"/>
          <w:szCs w:val="24"/>
          <w:lang w:val="bg-BG" w:eastAsia="bg-BG"/>
        </w:rPr>
        <w:t xml:space="preserve">азходите, свързани с </w:t>
      </w:r>
      <w:r w:rsidR="00CA512B" w:rsidRPr="004F38D0">
        <w:rPr>
          <w:rStyle w:val="FontStyle12"/>
          <w:rFonts w:ascii="Times New Roman" w:hAnsi="Times New Roman" w:cs="Times New Roman"/>
          <w:sz w:val="24"/>
          <w:szCs w:val="24"/>
          <w:lang w:val="bg-BG" w:eastAsia="bg-BG"/>
        </w:rPr>
        <w:t>ползването</w:t>
      </w:r>
      <w:r w:rsidRPr="004F38D0">
        <w:rPr>
          <w:rStyle w:val="FontStyle12"/>
          <w:rFonts w:ascii="Times New Roman" w:hAnsi="Times New Roman" w:cs="Times New Roman"/>
          <w:sz w:val="24"/>
          <w:szCs w:val="24"/>
          <w:lang w:val="bg-BG" w:eastAsia="bg-BG"/>
        </w:rPr>
        <w:t xml:space="preserve"> на имота като електроенергия, такса смет и други консумативни разходи, както и дължимите лихви за просрочие върху тях, са за сметка на </w:t>
      </w:r>
      <w:r w:rsidRPr="004F38D0">
        <w:rPr>
          <w:rStyle w:val="FontStyle11"/>
          <w:sz w:val="24"/>
          <w:szCs w:val="24"/>
          <w:lang w:val="bg-BG" w:eastAsia="bg-BG"/>
        </w:rPr>
        <w:t>Наемателя.</w:t>
      </w:r>
    </w:p>
    <w:p w14:paraId="0F8CB71A" w14:textId="77777777" w:rsidR="00E40192" w:rsidRPr="004F38D0" w:rsidRDefault="00E40192" w:rsidP="00E40192">
      <w:pPr>
        <w:pStyle w:val="Style7"/>
        <w:widowControl/>
        <w:spacing w:before="24" w:line="276" w:lineRule="auto"/>
        <w:ind w:firstLine="826"/>
        <w:rPr>
          <w:rStyle w:val="FontStyle11"/>
          <w:sz w:val="24"/>
          <w:szCs w:val="24"/>
          <w:lang w:val="bg-BG" w:eastAsia="bg-BG"/>
        </w:rPr>
      </w:pPr>
      <w:r w:rsidRPr="004F38D0">
        <w:rPr>
          <w:rStyle w:val="FontStyle11"/>
          <w:sz w:val="24"/>
          <w:szCs w:val="24"/>
          <w:lang w:val="bg-BG" w:eastAsia="bg-BG"/>
        </w:rPr>
        <w:t xml:space="preserve">(2) </w:t>
      </w:r>
      <w:r w:rsidRPr="004F38D0">
        <w:rPr>
          <w:rStyle w:val="FontStyle11"/>
          <w:b w:val="0"/>
          <w:sz w:val="24"/>
          <w:szCs w:val="24"/>
          <w:lang w:val="bg-BG" w:eastAsia="bg-BG"/>
        </w:rPr>
        <w:t>Н</w:t>
      </w:r>
      <w:r w:rsidRPr="004F38D0">
        <w:rPr>
          <w:rStyle w:val="FontStyle12"/>
          <w:rFonts w:ascii="Times New Roman" w:hAnsi="Times New Roman" w:cs="Times New Roman"/>
          <w:sz w:val="24"/>
          <w:szCs w:val="24"/>
          <w:lang w:val="bg-BG" w:eastAsia="bg-BG"/>
        </w:rPr>
        <w:t xml:space="preserve">ачислената от Столична община такса смет се плаща от </w:t>
      </w:r>
      <w:r w:rsidRPr="004F38D0">
        <w:rPr>
          <w:rStyle w:val="FontStyle11"/>
          <w:sz w:val="24"/>
          <w:szCs w:val="24"/>
          <w:lang w:val="bg-BG" w:eastAsia="bg-BG"/>
        </w:rPr>
        <w:t xml:space="preserve">Наемодателя </w:t>
      </w:r>
      <w:r w:rsidRPr="004F38D0">
        <w:rPr>
          <w:rStyle w:val="FontStyle12"/>
          <w:rFonts w:ascii="Times New Roman" w:hAnsi="Times New Roman" w:cs="Times New Roman"/>
          <w:sz w:val="24"/>
          <w:szCs w:val="24"/>
          <w:lang w:val="bg-BG" w:eastAsia="bg-BG"/>
        </w:rPr>
        <w:t xml:space="preserve">и се префактурира на </w:t>
      </w:r>
      <w:r w:rsidRPr="004F38D0">
        <w:rPr>
          <w:rStyle w:val="FontStyle11"/>
          <w:sz w:val="24"/>
          <w:szCs w:val="24"/>
          <w:lang w:val="bg-BG" w:eastAsia="bg-BG"/>
        </w:rPr>
        <w:t>Наемателя с дължимото ДДС.</w:t>
      </w:r>
    </w:p>
    <w:p w14:paraId="1A1BCDDE" w14:textId="77777777" w:rsidR="00A22F71" w:rsidRPr="004F38D0" w:rsidRDefault="00A22F71" w:rsidP="00E40192">
      <w:pPr>
        <w:pStyle w:val="Style7"/>
        <w:widowControl/>
        <w:spacing w:before="24" w:line="276" w:lineRule="auto"/>
        <w:ind w:firstLine="826"/>
        <w:rPr>
          <w:b/>
          <w:bCs/>
          <w:lang w:val="bg-BG" w:eastAsia="bg-BG"/>
        </w:rPr>
      </w:pPr>
    </w:p>
    <w:p w14:paraId="37B57B64" w14:textId="42FCDB04" w:rsidR="00E40192" w:rsidRPr="004F38D0" w:rsidRDefault="00E40192" w:rsidP="00E40192">
      <w:pPr>
        <w:pStyle w:val="Style7"/>
        <w:widowControl/>
        <w:spacing w:before="29" w:line="276" w:lineRule="auto"/>
        <w:ind w:firstLine="826"/>
        <w:rPr>
          <w:rStyle w:val="FontStyle11"/>
          <w:sz w:val="24"/>
          <w:szCs w:val="24"/>
          <w:lang w:val="bg-BG" w:eastAsia="bg-BG"/>
        </w:rPr>
      </w:pPr>
      <w:r w:rsidRPr="004F38D0">
        <w:rPr>
          <w:rStyle w:val="FontStyle11"/>
          <w:sz w:val="24"/>
          <w:szCs w:val="24"/>
          <w:lang w:val="bg-BG" w:eastAsia="bg-BG"/>
        </w:rPr>
        <w:t>Чл.2</w:t>
      </w:r>
      <w:r w:rsidR="00E3078D" w:rsidRPr="004F38D0">
        <w:rPr>
          <w:rStyle w:val="FontStyle11"/>
          <w:sz w:val="24"/>
          <w:szCs w:val="24"/>
          <w:lang w:val="bg-BG" w:eastAsia="bg-BG"/>
        </w:rPr>
        <w:t>2</w:t>
      </w:r>
      <w:r w:rsidRPr="004F38D0">
        <w:rPr>
          <w:rStyle w:val="FontStyle11"/>
          <w:sz w:val="24"/>
          <w:szCs w:val="24"/>
          <w:lang w:val="bg-BG" w:eastAsia="bg-BG"/>
        </w:rPr>
        <w:t xml:space="preserve">. (1). Наемателят </w:t>
      </w:r>
      <w:r w:rsidRPr="004F38D0">
        <w:rPr>
          <w:rStyle w:val="FontStyle12"/>
          <w:rFonts w:ascii="Times New Roman" w:hAnsi="Times New Roman" w:cs="Times New Roman"/>
          <w:sz w:val="24"/>
          <w:szCs w:val="24"/>
          <w:lang w:val="bg-BG" w:eastAsia="bg-BG"/>
        </w:rPr>
        <w:t xml:space="preserve">няма право да извършва реконструкции, преустройства, промяна на предназначението или трайни подобрения в имота без изричното писмено съгласие на </w:t>
      </w:r>
      <w:r w:rsidRPr="004F38D0">
        <w:rPr>
          <w:rStyle w:val="FontStyle11"/>
          <w:sz w:val="24"/>
          <w:szCs w:val="24"/>
          <w:lang w:val="bg-BG" w:eastAsia="bg-BG"/>
        </w:rPr>
        <w:t>Наемодателя.</w:t>
      </w:r>
    </w:p>
    <w:p w14:paraId="484B7894" w14:textId="77777777" w:rsidR="00E40192" w:rsidRPr="004F38D0" w:rsidRDefault="00E40192" w:rsidP="00E40192">
      <w:pPr>
        <w:pStyle w:val="Style7"/>
        <w:widowControl/>
        <w:spacing w:before="29" w:line="276" w:lineRule="auto"/>
        <w:ind w:firstLine="826"/>
        <w:rPr>
          <w:rStyle w:val="FontStyle12"/>
          <w:rFonts w:ascii="Times New Roman" w:hAnsi="Times New Roman" w:cs="Times New Roman"/>
          <w:sz w:val="24"/>
          <w:szCs w:val="24"/>
          <w:lang w:val="bg-BG" w:eastAsia="bg-BG"/>
        </w:rPr>
      </w:pPr>
      <w:r w:rsidRPr="004F38D0">
        <w:rPr>
          <w:rStyle w:val="FontStyle11"/>
          <w:sz w:val="24"/>
          <w:szCs w:val="24"/>
          <w:lang w:val="bg-BG" w:eastAsia="bg-BG"/>
        </w:rPr>
        <w:t>(2)</w:t>
      </w:r>
      <w:r w:rsidRPr="004F38D0">
        <w:rPr>
          <w:rStyle w:val="FontStyle11"/>
          <w:sz w:val="24"/>
          <w:szCs w:val="24"/>
          <w:lang w:val="bg-BG" w:eastAsia="bg-BG"/>
        </w:rPr>
        <w:tab/>
      </w:r>
      <w:r w:rsidRPr="004F38D0">
        <w:rPr>
          <w:rStyle w:val="FontStyle12"/>
          <w:rFonts w:ascii="Times New Roman" w:hAnsi="Times New Roman" w:cs="Times New Roman"/>
          <w:sz w:val="24"/>
          <w:szCs w:val="24"/>
          <w:lang w:val="bg-BG" w:eastAsia="bg-BG"/>
        </w:rPr>
        <w:t xml:space="preserve">В случай, че </w:t>
      </w:r>
      <w:r w:rsidRPr="004F38D0">
        <w:rPr>
          <w:rStyle w:val="FontStyle11"/>
          <w:sz w:val="24"/>
          <w:szCs w:val="24"/>
          <w:lang w:val="bg-BG" w:eastAsia="bg-BG"/>
        </w:rPr>
        <w:t xml:space="preserve">Наемателят </w:t>
      </w:r>
      <w:r w:rsidRPr="004F38D0">
        <w:rPr>
          <w:rStyle w:val="FontStyle12"/>
          <w:rFonts w:ascii="Times New Roman" w:hAnsi="Times New Roman" w:cs="Times New Roman"/>
          <w:sz w:val="24"/>
          <w:szCs w:val="24"/>
          <w:lang w:val="bg-BG" w:eastAsia="bg-BG"/>
        </w:rPr>
        <w:t xml:space="preserve">промени предназначението на имота или извърши реконструкция, преустройство, промяна на предназначението или трайни подобрения в него без изричното писмено съгласие на </w:t>
      </w:r>
      <w:r w:rsidRPr="004F38D0">
        <w:rPr>
          <w:rStyle w:val="FontStyle11"/>
          <w:sz w:val="24"/>
          <w:szCs w:val="24"/>
          <w:lang w:val="bg-BG" w:eastAsia="bg-BG"/>
        </w:rPr>
        <w:t xml:space="preserve">Наемодателя, </w:t>
      </w:r>
      <w:r w:rsidRPr="004F38D0">
        <w:rPr>
          <w:rStyle w:val="FontStyle12"/>
          <w:rFonts w:ascii="Times New Roman" w:hAnsi="Times New Roman" w:cs="Times New Roman"/>
          <w:sz w:val="24"/>
          <w:szCs w:val="24"/>
          <w:lang w:val="bg-BG" w:eastAsia="bg-BG"/>
        </w:rPr>
        <w:t xml:space="preserve"> освен обезщетение за причинените вреди </w:t>
      </w:r>
      <w:r w:rsidRPr="004F38D0">
        <w:rPr>
          <w:rStyle w:val="FontStyle11"/>
          <w:sz w:val="24"/>
          <w:szCs w:val="24"/>
          <w:lang w:val="bg-BG" w:eastAsia="bg-BG"/>
        </w:rPr>
        <w:t xml:space="preserve">Наемателят </w:t>
      </w:r>
      <w:r w:rsidRPr="004F38D0">
        <w:rPr>
          <w:rStyle w:val="FontStyle12"/>
          <w:rFonts w:ascii="Times New Roman" w:hAnsi="Times New Roman" w:cs="Times New Roman"/>
          <w:sz w:val="24"/>
          <w:szCs w:val="24"/>
          <w:lang w:val="bg-BG" w:eastAsia="bg-BG"/>
        </w:rPr>
        <w:t>дължи и неустойка в размер на пет месечни наемни вноски.</w:t>
      </w:r>
    </w:p>
    <w:p w14:paraId="125DAA06" w14:textId="77777777" w:rsidR="00E40192" w:rsidRPr="004F38D0" w:rsidRDefault="00E40192" w:rsidP="00E40192">
      <w:pPr>
        <w:pStyle w:val="Style7"/>
        <w:widowControl/>
        <w:spacing w:before="29" w:line="276" w:lineRule="auto"/>
        <w:ind w:firstLine="826"/>
        <w:rPr>
          <w:rStyle w:val="FontStyle12"/>
          <w:rFonts w:ascii="Times New Roman" w:hAnsi="Times New Roman" w:cs="Times New Roman"/>
          <w:b/>
          <w:sz w:val="24"/>
          <w:szCs w:val="24"/>
          <w:lang w:val="bg-BG" w:eastAsia="bg-BG"/>
        </w:rPr>
      </w:pPr>
      <w:r w:rsidRPr="004F38D0">
        <w:rPr>
          <w:rStyle w:val="FontStyle12"/>
          <w:rFonts w:ascii="Times New Roman" w:hAnsi="Times New Roman" w:cs="Times New Roman"/>
          <w:b/>
          <w:sz w:val="24"/>
          <w:szCs w:val="24"/>
          <w:lang w:val="bg-BG" w:eastAsia="bg-BG"/>
        </w:rPr>
        <w:t>(3)</w:t>
      </w:r>
      <w:r w:rsidRPr="004F38D0">
        <w:rPr>
          <w:rStyle w:val="FontStyle12"/>
          <w:rFonts w:ascii="Times New Roman" w:hAnsi="Times New Roman" w:cs="Times New Roman"/>
          <w:sz w:val="24"/>
          <w:szCs w:val="24"/>
          <w:lang w:val="bg-BG" w:eastAsia="bg-BG"/>
        </w:rPr>
        <w:t xml:space="preserve">  Ако за реконструкция, преустройство, промяна в дейността различна от договорената, промяна на предназначението или трайни подобрения на имота извършени от </w:t>
      </w:r>
      <w:r w:rsidRPr="004F38D0">
        <w:rPr>
          <w:rStyle w:val="FontStyle12"/>
          <w:rFonts w:ascii="Times New Roman" w:hAnsi="Times New Roman" w:cs="Times New Roman"/>
          <w:b/>
          <w:sz w:val="24"/>
          <w:szCs w:val="24"/>
          <w:lang w:val="bg-BG" w:eastAsia="bg-BG"/>
        </w:rPr>
        <w:t>Наемателя,</w:t>
      </w:r>
      <w:r w:rsidRPr="004F38D0">
        <w:rPr>
          <w:rStyle w:val="FontStyle12"/>
          <w:rFonts w:ascii="Times New Roman" w:hAnsi="Times New Roman" w:cs="Times New Roman"/>
          <w:sz w:val="24"/>
          <w:szCs w:val="24"/>
          <w:lang w:val="bg-BG" w:eastAsia="bg-BG"/>
        </w:rPr>
        <w:t xml:space="preserve"> са </w:t>
      </w:r>
      <w:r w:rsidRPr="004F38D0">
        <w:rPr>
          <w:rStyle w:val="FontStyle12"/>
          <w:rFonts w:ascii="Times New Roman" w:hAnsi="Times New Roman" w:cs="Times New Roman"/>
          <w:sz w:val="24"/>
          <w:szCs w:val="24"/>
          <w:lang w:val="bg-BG" w:eastAsia="bg-BG"/>
        </w:rPr>
        <w:lastRenderedPageBreak/>
        <w:t xml:space="preserve">наложени санкции за неспазване на строителните правила и норми или на други нормативни изисквания, тези санкции са за сметка на </w:t>
      </w:r>
      <w:r w:rsidRPr="004F38D0">
        <w:rPr>
          <w:rStyle w:val="FontStyle12"/>
          <w:rFonts w:ascii="Times New Roman" w:hAnsi="Times New Roman" w:cs="Times New Roman"/>
          <w:b/>
          <w:sz w:val="24"/>
          <w:szCs w:val="24"/>
          <w:lang w:val="bg-BG" w:eastAsia="bg-BG"/>
        </w:rPr>
        <w:t>Наемателя.</w:t>
      </w:r>
    </w:p>
    <w:p w14:paraId="2E505D01" w14:textId="77777777" w:rsidR="00A22F71" w:rsidRPr="004F38D0" w:rsidRDefault="00A22F71" w:rsidP="00E40192">
      <w:pPr>
        <w:pStyle w:val="Style7"/>
        <w:widowControl/>
        <w:spacing w:before="29" w:line="276" w:lineRule="auto"/>
        <w:ind w:firstLine="826"/>
        <w:rPr>
          <w:rStyle w:val="FontStyle12"/>
          <w:rFonts w:ascii="Times New Roman" w:hAnsi="Times New Roman" w:cs="Times New Roman"/>
          <w:b/>
          <w:bCs/>
          <w:sz w:val="24"/>
          <w:szCs w:val="24"/>
          <w:lang w:val="bg-BG" w:eastAsia="bg-BG"/>
        </w:rPr>
      </w:pPr>
    </w:p>
    <w:p w14:paraId="5C0CCB60" w14:textId="1888F154" w:rsidR="00E40192" w:rsidRPr="004F38D0" w:rsidRDefault="002063B9" w:rsidP="00E40192">
      <w:pPr>
        <w:pStyle w:val="Style6"/>
        <w:widowControl/>
        <w:tabs>
          <w:tab w:val="left" w:pos="1104"/>
        </w:tabs>
        <w:spacing w:line="276" w:lineRule="auto"/>
        <w:ind w:firstLine="0"/>
        <w:rPr>
          <w:rStyle w:val="FontStyle12"/>
          <w:rFonts w:ascii="Times New Roman" w:hAnsi="Times New Roman" w:cs="Times New Roman"/>
          <w:sz w:val="24"/>
          <w:szCs w:val="24"/>
          <w:lang w:val="bg-BG" w:eastAsia="bg-BG"/>
        </w:rPr>
      </w:pPr>
      <w:r w:rsidRPr="004F38D0">
        <w:rPr>
          <w:rStyle w:val="FontStyle11"/>
          <w:sz w:val="24"/>
          <w:szCs w:val="24"/>
          <w:lang w:val="bg-BG" w:eastAsia="bg-BG"/>
        </w:rPr>
        <w:t xml:space="preserve">            </w:t>
      </w:r>
      <w:r w:rsidR="00E40192" w:rsidRPr="004F38D0">
        <w:rPr>
          <w:rStyle w:val="FontStyle11"/>
          <w:sz w:val="24"/>
          <w:szCs w:val="24"/>
          <w:lang w:val="bg-BG" w:eastAsia="bg-BG"/>
        </w:rPr>
        <w:t>Чл.2</w:t>
      </w:r>
      <w:r w:rsidR="00E3078D" w:rsidRPr="004F38D0">
        <w:rPr>
          <w:rStyle w:val="FontStyle11"/>
          <w:sz w:val="24"/>
          <w:szCs w:val="24"/>
          <w:lang w:val="bg-BG" w:eastAsia="bg-BG"/>
        </w:rPr>
        <w:t>3</w:t>
      </w:r>
      <w:r w:rsidR="00E40192" w:rsidRPr="004F38D0">
        <w:rPr>
          <w:rStyle w:val="FontStyle11"/>
          <w:sz w:val="24"/>
          <w:szCs w:val="24"/>
          <w:lang w:val="bg-BG" w:eastAsia="bg-BG"/>
        </w:rPr>
        <w:t xml:space="preserve">. </w:t>
      </w:r>
      <w:r w:rsidR="00E40192" w:rsidRPr="004F38D0">
        <w:rPr>
          <w:rStyle w:val="FontStyle12"/>
          <w:rFonts w:ascii="Times New Roman" w:hAnsi="Times New Roman" w:cs="Times New Roman"/>
          <w:sz w:val="24"/>
          <w:szCs w:val="24"/>
          <w:lang w:val="bg-BG" w:eastAsia="bg-BG"/>
        </w:rPr>
        <w:t xml:space="preserve">Ако след прекратяване на договора </w:t>
      </w:r>
      <w:r w:rsidR="00E40192" w:rsidRPr="004F38D0">
        <w:rPr>
          <w:rStyle w:val="FontStyle11"/>
          <w:sz w:val="24"/>
          <w:szCs w:val="24"/>
          <w:lang w:val="bg-BG" w:eastAsia="bg-BG"/>
        </w:rPr>
        <w:t xml:space="preserve">Наемателят </w:t>
      </w:r>
      <w:r w:rsidR="00E40192" w:rsidRPr="004F38D0">
        <w:rPr>
          <w:rStyle w:val="FontStyle12"/>
          <w:rFonts w:ascii="Times New Roman" w:hAnsi="Times New Roman" w:cs="Times New Roman"/>
          <w:sz w:val="24"/>
          <w:szCs w:val="24"/>
          <w:lang w:val="bg-BG" w:eastAsia="bg-BG"/>
        </w:rPr>
        <w:t xml:space="preserve">не предаде на </w:t>
      </w:r>
      <w:r w:rsidR="00E40192" w:rsidRPr="004F38D0">
        <w:rPr>
          <w:rStyle w:val="FontStyle11"/>
          <w:sz w:val="24"/>
          <w:szCs w:val="24"/>
          <w:lang w:val="bg-BG" w:eastAsia="bg-BG"/>
        </w:rPr>
        <w:t xml:space="preserve">Наемодателя </w:t>
      </w:r>
      <w:r w:rsidR="00E40192" w:rsidRPr="004F38D0">
        <w:rPr>
          <w:rStyle w:val="FontStyle12"/>
          <w:rFonts w:ascii="Times New Roman" w:hAnsi="Times New Roman" w:cs="Times New Roman"/>
          <w:sz w:val="24"/>
          <w:szCs w:val="24"/>
          <w:lang w:val="bg-BG" w:eastAsia="bg-BG"/>
        </w:rPr>
        <w:t>имота съгласно разпоредбата на чл. 16, той</w:t>
      </w:r>
      <w:r w:rsidR="00E40192" w:rsidRPr="004F38D0">
        <w:rPr>
          <w:rStyle w:val="FontStyle11"/>
          <w:sz w:val="24"/>
          <w:szCs w:val="24"/>
          <w:lang w:val="bg-BG" w:eastAsia="bg-BG"/>
        </w:rPr>
        <w:t xml:space="preserve"> </w:t>
      </w:r>
      <w:r w:rsidR="00E40192" w:rsidRPr="004F38D0">
        <w:rPr>
          <w:rStyle w:val="FontStyle12"/>
          <w:rFonts w:ascii="Times New Roman" w:hAnsi="Times New Roman" w:cs="Times New Roman"/>
          <w:sz w:val="24"/>
          <w:szCs w:val="24"/>
          <w:lang w:val="bg-BG" w:eastAsia="bg-BG"/>
        </w:rPr>
        <w:t xml:space="preserve">дължи на Наемодателя неустойка за периода през който продължава да ползва имота в размер на петкратния размер на месечния наем за всеки от месеците, през който имота продължава да се ползва.  </w:t>
      </w:r>
    </w:p>
    <w:p w14:paraId="7EBA1B71" w14:textId="77777777" w:rsidR="00BF4A30" w:rsidRPr="004F38D0" w:rsidRDefault="00BF4A30" w:rsidP="00E40192">
      <w:pPr>
        <w:pStyle w:val="Style4"/>
        <w:widowControl/>
        <w:spacing w:before="82" w:line="276" w:lineRule="auto"/>
        <w:ind w:left="3264"/>
        <w:rPr>
          <w:rStyle w:val="FontStyle11"/>
          <w:sz w:val="24"/>
          <w:szCs w:val="24"/>
          <w:lang w:val="bg-BG" w:eastAsia="bg-BG"/>
        </w:rPr>
      </w:pPr>
    </w:p>
    <w:p w14:paraId="4C76A398" w14:textId="1478F0C9" w:rsidR="00E40192" w:rsidRPr="004F38D0" w:rsidRDefault="00E40192" w:rsidP="00E40192">
      <w:pPr>
        <w:pStyle w:val="Style4"/>
        <w:widowControl/>
        <w:spacing w:before="82" w:line="276" w:lineRule="auto"/>
        <w:ind w:left="3264"/>
        <w:rPr>
          <w:rStyle w:val="FontStyle11"/>
          <w:sz w:val="24"/>
          <w:szCs w:val="24"/>
          <w:lang w:val="bg-BG" w:eastAsia="bg-BG"/>
        </w:rPr>
      </w:pPr>
      <w:r w:rsidRPr="004F38D0">
        <w:rPr>
          <w:rStyle w:val="FontStyle11"/>
          <w:sz w:val="24"/>
          <w:szCs w:val="24"/>
          <w:lang w:val="bg-BG" w:eastAsia="bg-BG"/>
        </w:rPr>
        <w:t>VПІ. ЗАКЛЮЧИТЕЛНИ РАЗПОРЕДБИ</w:t>
      </w:r>
    </w:p>
    <w:p w14:paraId="7E6ED236" w14:textId="77777777" w:rsidR="00E40192" w:rsidRPr="004F38D0" w:rsidRDefault="00E40192" w:rsidP="00E40192">
      <w:pPr>
        <w:pStyle w:val="Style7"/>
        <w:widowControl/>
        <w:spacing w:line="276" w:lineRule="auto"/>
        <w:ind w:right="38" w:firstLine="840"/>
        <w:rPr>
          <w:lang w:val="bg-BG"/>
        </w:rPr>
      </w:pPr>
    </w:p>
    <w:p w14:paraId="7C835335" w14:textId="608261C1" w:rsidR="00E40192" w:rsidRPr="004F38D0" w:rsidRDefault="00E40192" w:rsidP="002063B9">
      <w:pPr>
        <w:pStyle w:val="Style7"/>
        <w:widowControl/>
        <w:spacing w:before="24" w:line="276" w:lineRule="auto"/>
        <w:ind w:right="38" w:firstLine="708"/>
        <w:rPr>
          <w:rStyle w:val="FontStyle12"/>
          <w:rFonts w:ascii="Times New Roman" w:hAnsi="Times New Roman" w:cs="Times New Roman"/>
          <w:sz w:val="24"/>
          <w:szCs w:val="24"/>
          <w:lang w:val="bg-BG" w:eastAsia="bg-BG"/>
        </w:rPr>
      </w:pPr>
      <w:r w:rsidRPr="004F38D0">
        <w:rPr>
          <w:rStyle w:val="FontStyle11"/>
          <w:sz w:val="24"/>
          <w:szCs w:val="24"/>
          <w:lang w:val="bg-BG" w:eastAsia="bg-BG"/>
        </w:rPr>
        <w:t>Чл.2</w:t>
      </w:r>
      <w:r w:rsidR="00E3078D" w:rsidRPr="004F38D0">
        <w:rPr>
          <w:rStyle w:val="FontStyle11"/>
          <w:sz w:val="24"/>
          <w:szCs w:val="24"/>
          <w:lang w:val="bg-BG" w:eastAsia="bg-BG"/>
        </w:rPr>
        <w:t>4</w:t>
      </w:r>
      <w:r w:rsidRPr="004F38D0">
        <w:rPr>
          <w:rStyle w:val="FontStyle11"/>
          <w:sz w:val="24"/>
          <w:szCs w:val="24"/>
          <w:lang w:val="bg-BG" w:eastAsia="bg-BG"/>
        </w:rPr>
        <w:t xml:space="preserve">.(1) </w:t>
      </w:r>
      <w:r w:rsidRPr="004F38D0">
        <w:rPr>
          <w:rStyle w:val="FontStyle12"/>
          <w:rFonts w:ascii="Times New Roman" w:hAnsi="Times New Roman" w:cs="Times New Roman"/>
          <w:sz w:val="24"/>
          <w:szCs w:val="24"/>
          <w:lang w:val="bg-BG" w:eastAsia="bg-BG"/>
        </w:rPr>
        <w:t>Страните по настоящия договор се договарят да отправят всички съобщения и уведомления помежду си само в писмена форма. Съобщенията могат да бъдат доставени на ръка, по пощата с обратна разписка, чрез факс или по електронна поща на съответните адреси на страните и средства за комуникация, посочени в настоящия договор</w:t>
      </w:r>
    </w:p>
    <w:p w14:paraId="551C002E" w14:textId="77777777" w:rsidR="00A22F71" w:rsidRPr="004F38D0" w:rsidRDefault="00A22F71" w:rsidP="002063B9">
      <w:pPr>
        <w:pStyle w:val="Style7"/>
        <w:widowControl/>
        <w:spacing w:before="24" w:line="276" w:lineRule="auto"/>
        <w:ind w:right="38" w:firstLine="708"/>
        <w:rPr>
          <w:lang w:val="bg-BG"/>
        </w:rPr>
      </w:pPr>
    </w:p>
    <w:p w14:paraId="6F56ABC2" w14:textId="77777777" w:rsidR="00E3078D" w:rsidRPr="004F38D0" w:rsidRDefault="00E3078D" w:rsidP="002063B9">
      <w:pPr>
        <w:pStyle w:val="Style4"/>
        <w:widowControl/>
        <w:spacing w:before="24" w:line="276" w:lineRule="auto"/>
        <w:ind w:firstLine="708"/>
        <w:rPr>
          <w:rStyle w:val="FontStyle12"/>
          <w:rFonts w:ascii="Times New Roman" w:hAnsi="Times New Roman" w:cs="Times New Roman"/>
          <w:sz w:val="24"/>
          <w:szCs w:val="24"/>
          <w:lang w:val="bg-BG" w:eastAsia="bg-BG"/>
        </w:rPr>
      </w:pPr>
    </w:p>
    <w:p w14:paraId="2E3FBC27" w14:textId="7E892B7F" w:rsidR="00E40192" w:rsidRPr="004F38D0" w:rsidRDefault="00E40192" w:rsidP="002063B9">
      <w:pPr>
        <w:pStyle w:val="Style4"/>
        <w:widowControl/>
        <w:spacing w:before="24" w:line="276" w:lineRule="auto"/>
        <w:ind w:firstLine="708"/>
        <w:rPr>
          <w:rStyle w:val="FontStyle11"/>
          <w:sz w:val="24"/>
          <w:szCs w:val="24"/>
          <w:lang w:val="bg-BG" w:eastAsia="bg-BG"/>
        </w:rPr>
      </w:pPr>
      <w:r w:rsidRPr="004F38D0">
        <w:rPr>
          <w:rStyle w:val="FontStyle12"/>
          <w:rFonts w:ascii="Times New Roman" w:hAnsi="Times New Roman" w:cs="Times New Roman"/>
          <w:sz w:val="24"/>
          <w:szCs w:val="24"/>
          <w:lang w:val="bg-BG" w:eastAsia="bg-BG"/>
        </w:rPr>
        <w:t xml:space="preserve">За </w:t>
      </w:r>
      <w:r w:rsidRPr="004F38D0">
        <w:rPr>
          <w:rStyle w:val="FontStyle11"/>
          <w:sz w:val="24"/>
          <w:szCs w:val="24"/>
          <w:lang w:val="bg-BG" w:eastAsia="bg-BG"/>
        </w:rPr>
        <w:t>Наемодателя:</w:t>
      </w:r>
    </w:p>
    <w:p w14:paraId="757171AC" w14:textId="77777777" w:rsidR="00380697" w:rsidRPr="004F38D0" w:rsidRDefault="00380697" w:rsidP="00380697">
      <w:pPr>
        <w:pStyle w:val="Style5"/>
        <w:widowControl/>
        <w:tabs>
          <w:tab w:val="left" w:leader="dot" w:pos="5318"/>
        </w:tabs>
        <w:spacing w:line="276" w:lineRule="auto"/>
        <w:ind w:left="1392"/>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Адрес: гр. София, бул. „…………..” № .., ет. …</w:t>
      </w:r>
    </w:p>
    <w:p w14:paraId="1C22D51D" w14:textId="77777777" w:rsidR="00380697" w:rsidRPr="004F38D0" w:rsidRDefault="00380697" w:rsidP="00380697">
      <w:pPr>
        <w:pStyle w:val="Style5"/>
        <w:widowControl/>
        <w:tabs>
          <w:tab w:val="left" w:leader="dot" w:pos="4430"/>
        </w:tabs>
        <w:spacing w:before="5" w:line="276" w:lineRule="auto"/>
        <w:ind w:left="1387"/>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Тел.: ……………………</w:t>
      </w:r>
    </w:p>
    <w:p w14:paraId="7F56764C" w14:textId="77777777" w:rsidR="00380697" w:rsidRPr="004F38D0" w:rsidRDefault="00380697" w:rsidP="00380697">
      <w:pPr>
        <w:pStyle w:val="Style5"/>
        <w:widowControl/>
        <w:tabs>
          <w:tab w:val="left" w:leader="dot" w:pos="4430"/>
        </w:tabs>
        <w:spacing w:before="5" w:line="276" w:lineRule="auto"/>
        <w:ind w:left="1387"/>
        <w:rPr>
          <w:rStyle w:val="FontStyle12"/>
          <w:rFonts w:ascii="Times New Roman" w:hAnsi="Times New Roman" w:cs="Times New Roman"/>
          <w:sz w:val="24"/>
          <w:szCs w:val="24"/>
          <w:lang w:val="bg-BG"/>
        </w:rPr>
      </w:pPr>
      <w:r w:rsidRPr="004F38D0">
        <w:rPr>
          <w:rStyle w:val="FontStyle12"/>
          <w:rFonts w:ascii="Times New Roman" w:hAnsi="Times New Roman" w:cs="Times New Roman"/>
          <w:sz w:val="24"/>
          <w:szCs w:val="24"/>
          <w:lang w:val="bg-BG"/>
        </w:rPr>
        <w:t xml:space="preserve"> E-mail: ………………..</w:t>
      </w:r>
    </w:p>
    <w:p w14:paraId="33054DBA" w14:textId="77777777" w:rsidR="00380697" w:rsidRPr="004F38D0" w:rsidRDefault="00380697" w:rsidP="00380697">
      <w:pPr>
        <w:pStyle w:val="Style5"/>
        <w:widowControl/>
        <w:tabs>
          <w:tab w:val="left" w:leader="dot" w:pos="4430"/>
        </w:tabs>
        <w:spacing w:before="5" w:line="276" w:lineRule="auto"/>
        <w:ind w:left="1387"/>
        <w:rPr>
          <w:rStyle w:val="FontStyle12"/>
          <w:rFonts w:ascii="Times New Roman" w:hAnsi="Times New Roman" w:cs="Times New Roman"/>
          <w:sz w:val="24"/>
          <w:szCs w:val="24"/>
          <w:lang w:val="bg-BG"/>
        </w:rPr>
      </w:pPr>
      <w:r w:rsidRPr="004F38D0">
        <w:rPr>
          <w:rStyle w:val="FontStyle12"/>
          <w:rFonts w:ascii="Times New Roman" w:hAnsi="Times New Roman" w:cs="Times New Roman"/>
          <w:sz w:val="24"/>
          <w:szCs w:val="24"/>
          <w:lang w:val="bg-BG"/>
        </w:rPr>
        <w:t>Лице за контакт:</w:t>
      </w:r>
    </w:p>
    <w:p w14:paraId="4AF715DD" w14:textId="77777777" w:rsidR="00A22F71" w:rsidRPr="004F38D0" w:rsidRDefault="00A22F71" w:rsidP="002063B9">
      <w:pPr>
        <w:pStyle w:val="Style5"/>
        <w:widowControl/>
        <w:spacing w:line="276" w:lineRule="auto"/>
        <w:ind w:left="1387" w:right="3974"/>
        <w:rPr>
          <w:rStyle w:val="FontStyle12"/>
          <w:rFonts w:ascii="Times New Roman" w:hAnsi="Times New Roman" w:cs="Times New Roman"/>
          <w:sz w:val="24"/>
          <w:szCs w:val="24"/>
          <w:lang w:val="bg-BG" w:eastAsia="bg-BG"/>
        </w:rPr>
      </w:pPr>
    </w:p>
    <w:p w14:paraId="2C882892" w14:textId="77777777" w:rsidR="00E3078D" w:rsidRPr="004F38D0" w:rsidRDefault="00E3078D" w:rsidP="002063B9">
      <w:pPr>
        <w:pStyle w:val="Style4"/>
        <w:widowControl/>
        <w:spacing w:before="29" w:line="276" w:lineRule="auto"/>
        <w:ind w:firstLine="708"/>
        <w:rPr>
          <w:rStyle w:val="FontStyle12"/>
          <w:rFonts w:ascii="Times New Roman" w:hAnsi="Times New Roman" w:cs="Times New Roman"/>
          <w:sz w:val="24"/>
          <w:szCs w:val="24"/>
          <w:lang w:val="bg-BG" w:eastAsia="bg-BG"/>
        </w:rPr>
      </w:pPr>
    </w:p>
    <w:p w14:paraId="040EAF02" w14:textId="1F12BA77" w:rsidR="00E40192" w:rsidRPr="004F38D0" w:rsidRDefault="00E40192" w:rsidP="002063B9">
      <w:pPr>
        <w:pStyle w:val="Style4"/>
        <w:widowControl/>
        <w:spacing w:before="29" w:line="276" w:lineRule="auto"/>
        <w:ind w:firstLine="708"/>
        <w:rPr>
          <w:rStyle w:val="FontStyle11"/>
          <w:sz w:val="24"/>
          <w:szCs w:val="24"/>
          <w:lang w:val="bg-BG" w:eastAsia="bg-BG"/>
        </w:rPr>
      </w:pPr>
      <w:r w:rsidRPr="004F38D0">
        <w:rPr>
          <w:rStyle w:val="FontStyle12"/>
          <w:rFonts w:ascii="Times New Roman" w:hAnsi="Times New Roman" w:cs="Times New Roman"/>
          <w:sz w:val="24"/>
          <w:szCs w:val="24"/>
          <w:lang w:val="bg-BG" w:eastAsia="bg-BG"/>
        </w:rPr>
        <w:t xml:space="preserve">За </w:t>
      </w:r>
      <w:r w:rsidRPr="004F38D0">
        <w:rPr>
          <w:rStyle w:val="FontStyle11"/>
          <w:sz w:val="24"/>
          <w:szCs w:val="24"/>
          <w:lang w:val="bg-BG" w:eastAsia="bg-BG"/>
        </w:rPr>
        <w:t>Наемателя:</w:t>
      </w:r>
    </w:p>
    <w:p w14:paraId="425C8C89" w14:textId="77777777" w:rsidR="00E40192" w:rsidRPr="004F38D0" w:rsidRDefault="00E40192" w:rsidP="00E40192">
      <w:pPr>
        <w:pStyle w:val="Style5"/>
        <w:widowControl/>
        <w:tabs>
          <w:tab w:val="left" w:leader="dot" w:pos="5318"/>
        </w:tabs>
        <w:spacing w:line="276" w:lineRule="auto"/>
        <w:ind w:left="1392"/>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Адрес: гр. София, бул. „…………..” № .., ет. …</w:t>
      </w:r>
    </w:p>
    <w:p w14:paraId="73882F12" w14:textId="77777777" w:rsidR="00E40192" w:rsidRPr="004F38D0" w:rsidRDefault="00E40192" w:rsidP="00E40192">
      <w:pPr>
        <w:pStyle w:val="Style5"/>
        <w:widowControl/>
        <w:tabs>
          <w:tab w:val="left" w:leader="dot" w:pos="4430"/>
        </w:tabs>
        <w:spacing w:before="5" w:line="276" w:lineRule="auto"/>
        <w:ind w:left="1387"/>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Тел.: ……………………</w:t>
      </w:r>
    </w:p>
    <w:p w14:paraId="4A82B46F" w14:textId="77777777" w:rsidR="00E40192" w:rsidRPr="004F38D0" w:rsidRDefault="00E40192" w:rsidP="00E40192">
      <w:pPr>
        <w:pStyle w:val="Style5"/>
        <w:widowControl/>
        <w:tabs>
          <w:tab w:val="left" w:leader="dot" w:pos="4430"/>
        </w:tabs>
        <w:spacing w:before="5" w:line="276" w:lineRule="auto"/>
        <w:ind w:left="1387"/>
        <w:rPr>
          <w:rStyle w:val="FontStyle12"/>
          <w:rFonts w:ascii="Times New Roman" w:hAnsi="Times New Roman" w:cs="Times New Roman"/>
          <w:sz w:val="24"/>
          <w:szCs w:val="24"/>
          <w:lang w:val="bg-BG"/>
        </w:rPr>
      </w:pPr>
      <w:r w:rsidRPr="004F38D0">
        <w:rPr>
          <w:rStyle w:val="FontStyle12"/>
          <w:rFonts w:ascii="Times New Roman" w:hAnsi="Times New Roman" w:cs="Times New Roman"/>
          <w:sz w:val="24"/>
          <w:szCs w:val="24"/>
          <w:lang w:val="bg-BG"/>
        </w:rPr>
        <w:t xml:space="preserve"> E-mail: ………………..</w:t>
      </w:r>
    </w:p>
    <w:p w14:paraId="1350D993" w14:textId="77777777" w:rsidR="00E40192" w:rsidRPr="004F38D0" w:rsidRDefault="00E40192" w:rsidP="00E40192">
      <w:pPr>
        <w:pStyle w:val="Style5"/>
        <w:widowControl/>
        <w:tabs>
          <w:tab w:val="left" w:leader="dot" w:pos="4430"/>
        </w:tabs>
        <w:spacing w:before="5" w:line="276" w:lineRule="auto"/>
        <w:ind w:left="1387"/>
        <w:rPr>
          <w:rStyle w:val="FontStyle12"/>
          <w:rFonts w:ascii="Times New Roman" w:hAnsi="Times New Roman" w:cs="Times New Roman"/>
          <w:sz w:val="24"/>
          <w:szCs w:val="24"/>
          <w:lang w:val="bg-BG"/>
        </w:rPr>
      </w:pPr>
      <w:r w:rsidRPr="004F38D0">
        <w:rPr>
          <w:rStyle w:val="FontStyle12"/>
          <w:rFonts w:ascii="Times New Roman" w:hAnsi="Times New Roman" w:cs="Times New Roman"/>
          <w:sz w:val="24"/>
          <w:szCs w:val="24"/>
          <w:lang w:val="bg-BG"/>
        </w:rPr>
        <w:t>Лице за контакт:</w:t>
      </w:r>
    </w:p>
    <w:p w14:paraId="1FB78850" w14:textId="77777777" w:rsidR="00A22F71" w:rsidRPr="004F38D0" w:rsidRDefault="00A22F71" w:rsidP="00E40192">
      <w:pPr>
        <w:pStyle w:val="Style5"/>
        <w:widowControl/>
        <w:tabs>
          <w:tab w:val="left" w:leader="dot" w:pos="4430"/>
        </w:tabs>
        <w:spacing w:before="5" w:line="276" w:lineRule="auto"/>
        <w:ind w:left="1387"/>
        <w:rPr>
          <w:rStyle w:val="FontStyle12"/>
          <w:rFonts w:ascii="Times New Roman" w:hAnsi="Times New Roman" w:cs="Times New Roman"/>
          <w:sz w:val="24"/>
          <w:szCs w:val="24"/>
          <w:lang w:val="bg-BG"/>
        </w:rPr>
      </w:pPr>
    </w:p>
    <w:p w14:paraId="5EF52978" w14:textId="77777777" w:rsidR="00E40192" w:rsidRPr="004F38D0" w:rsidRDefault="00E40192" w:rsidP="002063B9">
      <w:pPr>
        <w:pStyle w:val="Style7"/>
        <w:widowControl/>
        <w:spacing w:line="276" w:lineRule="auto"/>
        <w:ind w:firstLine="708"/>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b/>
          <w:sz w:val="24"/>
          <w:szCs w:val="24"/>
          <w:lang w:val="bg-BG" w:eastAsia="bg-BG"/>
        </w:rPr>
        <w:t>(2)</w:t>
      </w:r>
      <w:r w:rsidRPr="004F38D0">
        <w:rPr>
          <w:rStyle w:val="FontStyle12"/>
          <w:rFonts w:ascii="Times New Roman" w:hAnsi="Times New Roman" w:cs="Times New Roman"/>
          <w:sz w:val="24"/>
          <w:szCs w:val="24"/>
          <w:lang w:val="bg-BG" w:eastAsia="bg-BG"/>
        </w:rPr>
        <w:t xml:space="preserve"> В случай, че </w:t>
      </w:r>
      <w:r w:rsidRPr="004F38D0">
        <w:rPr>
          <w:rStyle w:val="FontStyle11"/>
          <w:sz w:val="24"/>
          <w:szCs w:val="24"/>
          <w:lang w:val="bg-BG" w:eastAsia="bg-BG"/>
        </w:rPr>
        <w:t xml:space="preserve">Наемателят </w:t>
      </w:r>
      <w:r w:rsidRPr="004F38D0">
        <w:rPr>
          <w:rStyle w:val="FontStyle12"/>
          <w:rFonts w:ascii="Times New Roman" w:hAnsi="Times New Roman" w:cs="Times New Roman"/>
          <w:sz w:val="24"/>
          <w:szCs w:val="24"/>
          <w:lang w:val="bg-BG" w:eastAsia="bg-BG"/>
        </w:rPr>
        <w:t xml:space="preserve">не може да бъде открит на посочените по-горе адрес и средства за комуникация, всички писмени съобщения и уведомление от </w:t>
      </w:r>
      <w:r w:rsidRPr="004F38D0">
        <w:rPr>
          <w:rStyle w:val="FontStyle11"/>
          <w:sz w:val="24"/>
          <w:szCs w:val="24"/>
          <w:lang w:val="bg-BG" w:eastAsia="bg-BG"/>
        </w:rPr>
        <w:t xml:space="preserve">Наемодателя, </w:t>
      </w:r>
      <w:r w:rsidRPr="004F38D0">
        <w:rPr>
          <w:rStyle w:val="FontStyle12"/>
          <w:rFonts w:ascii="Times New Roman" w:hAnsi="Times New Roman" w:cs="Times New Roman"/>
          <w:sz w:val="24"/>
          <w:szCs w:val="24"/>
          <w:lang w:val="bg-BG" w:eastAsia="bg-BG"/>
        </w:rPr>
        <w:t>адресирани до него, ще се считат за връчени след изтичане на седем дни от залепването им на адреса на имота по чл. 1. от този договор.</w:t>
      </w:r>
    </w:p>
    <w:p w14:paraId="7E44DA93" w14:textId="77777777" w:rsidR="00A22F71" w:rsidRPr="004F38D0" w:rsidRDefault="00A22F71" w:rsidP="002063B9">
      <w:pPr>
        <w:pStyle w:val="Style7"/>
        <w:widowControl/>
        <w:spacing w:line="276" w:lineRule="auto"/>
        <w:ind w:firstLine="708"/>
        <w:rPr>
          <w:lang w:val="bg-BG"/>
        </w:rPr>
      </w:pPr>
    </w:p>
    <w:p w14:paraId="32822E84" w14:textId="166B7BBA" w:rsidR="00E40192" w:rsidRPr="004F38D0" w:rsidRDefault="00E40192" w:rsidP="005E0A0B">
      <w:pPr>
        <w:pStyle w:val="Style7"/>
        <w:widowControl/>
        <w:spacing w:before="24" w:line="276" w:lineRule="auto"/>
        <w:ind w:firstLine="708"/>
        <w:rPr>
          <w:rStyle w:val="FontStyle12"/>
          <w:rFonts w:ascii="Times New Roman" w:hAnsi="Times New Roman" w:cs="Times New Roman"/>
          <w:sz w:val="24"/>
          <w:szCs w:val="24"/>
          <w:lang w:val="bg-BG" w:eastAsia="bg-BG"/>
        </w:rPr>
      </w:pPr>
      <w:r w:rsidRPr="004F38D0">
        <w:rPr>
          <w:rStyle w:val="FontStyle11"/>
          <w:sz w:val="24"/>
          <w:szCs w:val="24"/>
          <w:lang w:val="bg-BG" w:eastAsia="bg-BG"/>
        </w:rPr>
        <w:t>Чл.2</w:t>
      </w:r>
      <w:r w:rsidR="00E3078D" w:rsidRPr="004F38D0">
        <w:rPr>
          <w:rStyle w:val="FontStyle11"/>
          <w:sz w:val="24"/>
          <w:szCs w:val="24"/>
          <w:lang w:val="bg-BG" w:eastAsia="bg-BG"/>
        </w:rPr>
        <w:t>5</w:t>
      </w:r>
      <w:r w:rsidRPr="004F38D0">
        <w:rPr>
          <w:rStyle w:val="FontStyle11"/>
          <w:sz w:val="24"/>
          <w:szCs w:val="24"/>
          <w:lang w:val="bg-BG" w:eastAsia="bg-BG"/>
        </w:rPr>
        <w:t xml:space="preserve">. </w:t>
      </w:r>
      <w:r w:rsidRPr="004F38D0">
        <w:rPr>
          <w:rStyle w:val="FontStyle12"/>
          <w:rFonts w:ascii="Times New Roman" w:hAnsi="Times New Roman" w:cs="Times New Roman"/>
          <w:sz w:val="24"/>
          <w:szCs w:val="24"/>
          <w:lang w:val="bg-BG" w:eastAsia="bg-BG"/>
        </w:rPr>
        <w:t>За всички въпроси, неуредени в настоящия договор, се прилагат разпоредбите на гражданското законодателство на Република България.</w:t>
      </w:r>
    </w:p>
    <w:p w14:paraId="473F5432" w14:textId="77777777" w:rsidR="00A22F71" w:rsidRPr="004F38D0" w:rsidRDefault="00A22F71" w:rsidP="005E0A0B">
      <w:pPr>
        <w:pStyle w:val="Style7"/>
        <w:widowControl/>
        <w:spacing w:before="24" w:line="276" w:lineRule="auto"/>
        <w:ind w:firstLine="708"/>
        <w:rPr>
          <w:lang w:val="bg-BG"/>
        </w:rPr>
      </w:pPr>
    </w:p>
    <w:p w14:paraId="638DDEA0" w14:textId="3757DD77" w:rsidR="00E40192" w:rsidRPr="004F38D0" w:rsidRDefault="00E40192" w:rsidP="005E0A0B">
      <w:pPr>
        <w:ind w:firstLine="708"/>
        <w:jc w:val="both"/>
        <w:rPr>
          <w:rStyle w:val="FontStyle12"/>
          <w:rFonts w:ascii="Times New Roman" w:hAnsi="Times New Roman" w:cs="Times New Roman"/>
          <w:sz w:val="24"/>
          <w:szCs w:val="24"/>
          <w:lang w:val="bg-BG" w:eastAsia="bg-BG"/>
        </w:rPr>
      </w:pPr>
      <w:r w:rsidRPr="004F38D0">
        <w:rPr>
          <w:rStyle w:val="FontStyle11"/>
          <w:sz w:val="24"/>
          <w:szCs w:val="24"/>
          <w:lang w:val="bg-BG" w:eastAsia="bg-BG"/>
        </w:rPr>
        <w:t>Чл.2</w:t>
      </w:r>
      <w:r w:rsidR="00E3078D" w:rsidRPr="004F38D0">
        <w:rPr>
          <w:rStyle w:val="FontStyle11"/>
          <w:sz w:val="24"/>
          <w:szCs w:val="24"/>
          <w:lang w:val="bg-BG" w:eastAsia="bg-BG"/>
        </w:rPr>
        <w:t>6</w:t>
      </w:r>
      <w:r w:rsidRPr="004F38D0">
        <w:rPr>
          <w:rStyle w:val="FontStyle11"/>
          <w:sz w:val="24"/>
          <w:szCs w:val="24"/>
          <w:lang w:val="bg-BG" w:eastAsia="bg-BG"/>
        </w:rPr>
        <w:t xml:space="preserve">. </w:t>
      </w:r>
      <w:r w:rsidRPr="004F38D0">
        <w:rPr>
          <w:rStyle w:val="FontStyle12"/>
          <w:rFonts w:ascii="Times New Roman" w:hAnsi="Times New Roman" w:cs="Times New Roman"/>
          <w:sz w:val="24"/>
          <w:szCs w:val="24"/>
          <w:lang w:val="bg-BG" w:eastAsia="bg-BG"/>
        </w:rPr>
        <w:t xml:space="preserve">Страните по настоящия договор ще решават споровете, възникнали относно изпълнението му, по споразумение, а когато това се окаже невъзможно пред компетентния български съд. </w:t>
      </w:r>
    </w:p>
    <w:p w14:paraId="54A27F82" w14:textId="77777777" w:rsidR="002063B9" w:rsidRPr="004F38D0" w:rsidRDefault="002063B9" w:rsidP="005E0A0B">
      <w:pPr>
        <w:jc w:val="both"/>
        <w:rPr>
          <w:rStyle w:val="FontStyle12"/>
          <w:rFonts w:ascii="Times New Roman" w:hAnsi="Times New Roman" w:cs="Times New Roman"/>
          <w:sz w:val="24"/>
          <w:szCs w:val="24"/>
          <w:lang w:val="bg-BG" w:eastAsia="bg-BG"/>
        </w:rPr>
      </w:pPr>
    </w:p>
    <w:p w14:paraId="790280D4" w14:textId="77777777" w:rsidR="00A22F71" w:rsidRPr="004F38D0" w:rsidRDefault="00A22F71" w:rsidP="005E0A0B">
      <w:pPr>
        <w:jc w:val="both"/>
        <w:rPr>
          <w:rStyle w:val="FontStyle12"/>
          <w:rFonts w:ascii="Times New Roman" w:hAnsi="Times New Roman" w:cs="Times New Roman"/>
          <w:sz w:val="24"/>
          <w:szCs w:val="24"/>
          <w:lang w:val="bg-BG" w:eastAsia="bg-BG"/>
        </w:rPr>
      </w:pPr>
    </w:p>
    <w:p w14:paraId="3574BD52" w14:textId="77777777" w:rsidR="00E3078D" w:rsidRPr="004F38D0" w:rsidRDefault="00E3078D" w:rsidP="005E0A0B">
      <w:pPr>
        <w:ind w:firstLine="708"/>
        <w:jc w:val="both"/>
        <w:rPr>
          <w:rStyle w:val="FontStyle12"/>
          <w:rFonts w:ascii="Times New Roman" w:hAnsi="Times New Roman" w:cs="Times New Roman"/>
          <w:sz w:val="24"/>
          <w:szCs w:val="24"/>
          <w:lang w:val="bg-BG" w:eastAsia="bg-BG"/>
        </w:rPr>
      </w:pPr>
    </w:p>
    <w:p w14:paraId="56B8F00B" w14:textId="77777777" w:rsidR="00E3078D" w:rsidRPr="004F38D0" w:rsidRDefault="00E3078D" w:rsidP="005E0A0B">
      <w:pPr>
        <w:ind w:firstLine="708"/>
        <w:jc w:val="both"/>
        <w:rPr>
          <w:rStyle w:val="FontStyle12"/>
          <w:rFonts w:ascii="Times New Roman" w:hAnsi="Times New Roman" w:cs="Times New Roman"/>
          <w:sz w:val="24"/>
          <w:szCs w:val="24"/>
          <w:lang w:val="bg-BG" w:eastAsia="bg-BG"/>
        </w:rPr>
      </w:pPr>
    </w:p>
    <w:p w14:paraId="4772ED9F" w14:textId="77777777" w:rsidR="00E3078D" w:rsidRPr="004F38D0" w:rsidRDefault="00E3078D" w:rsidP="005E0A0B">
      <w:pPr>
        <w:ind w:firstLine="708"/>
        <w:jc w:val="both"/>
        <w:rPr>
          <w:rStyle w:val="FontStyle12"/>
          <w:rFonts w:ascii="Times New Roman" w:hAnsi="Times New Roman" w:cs="Times New Roman"/>
          <w:sz w:val="24"/>
          <w:szCs w:val="24"/>
          <w:lang w:val="bg-BG" w:eastAsia="bg-BG"/>
        </w:rPr>
      </w:pPr>
    </w:p>
    <w:p w14:paraId="5AD2F830" w14:textId="0FDDB4EF" w:rsidR="00E40192" w:rsidRPr="004F38D0" w:rsidRDefault="00E40192" w:rsidP="005E0A0B">
      <w:pPr>
        <w:ind w:firstLine="708"/>
        <w:jc w:val="both"/>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Настоящият договор се състави, подписа на всяка страница и подпечата в 2 (два) еднакви екземпляра, по един за всяка страна.</w:t>
      </w:r>
    </w:p>
    <w:p w14:paraId="6A882D2A" w14:textId="77777777" w:rsidR="00E40192" w:rsidRPr="004F38D0" w:rsidRDefault="00E40192" w:rsidP="005E0A0B">
      <w:pPr>
        <w:jc w:val="both"/>
        <w:rPr>
          <w:rStyle w:val="FontStyle12"/>
          <w:rFonts w:ascii="Times New Roman" w:hAnsi="Times New Roman" w:cs="Times New Roman"/>
          <w:sz w:val="24"/>
          <w:szCs w:val="24"/>
          <w:lang w:val="bg-BG" w:eastAsia="bg-BG"/>
        </w:rPr>
      </w:pPr>
    </w:p>
    <w:p w14:paraId="05399B66" w14:textId="77777777" w:rsidR="00E40192" w:rsidRPr="004F38D0" w:rsidRDefault="00E40192" w:rsidP="00E40192">
      <w:pPr>
        <w:rPr>
          <w:rStyle w:val="FontStyle12"/>
          <w:rFonts w:ascii="Times New Roman" w:hAnsi="Times New Roman" w:cs="Times New Roman"/>
          <w:sz w:val="24"/>
          <w:szCs w:val="24"/>
          <w:lang w:val="bg-BG" w:eastAsia="bg-BG"/>
        </w:rPr>
      </w:pPr>
    </w:p>
    <w:p w14:paraId="0E0B4431" w14:textId="77777777" w:rsidR="00E40192" w:rsidRPr="004F38D0" w:rsidRDefault="00E40192" w:rsidP="00E40192">
      <w:pPr>
        <w:rPr>
          <w:rStyle w:val="FontStyle12"/>
          <w:rFonts w:ascii="Times New Roman" w:hAnsi="Times New Roman" w:cs="Times New Roman"/>
          <w:sz w:val="24"/>
          <w:szCs w:val="24"/>
          <w:lang w:val="bg-BG" w:eastAsia="bg-BG"/>
        </w:rPr>
      </w:pPr>
    </w:p>
    <w:p w14:paraId="6143BEC0" w14:textId="77777777" w:rsidR="00E40192" w:rsidRPr="004F38D0" w:rsidRDefault="00E40192" w:rsidP="00E40192">
      <w:pPr>
        <w:rPr>
          <w:rStyle w:val="FontStyle12"/>
          <w:rFonts w:ascii="Times New Roman" w:hAnsi="Times New Roman" w:cs="Times New Roman"/>
          <w:sz w:val="24"/>
          <w:szCs w:val="24"/>
          <w:lang w:val="bg-BG" w:eastAsia="bg-BG"/>
        </w:rPr>
      </w:pPr>
    </w:p>
    <w:p w14:paraId="7EF9B95E" w14:textId="77777777" w:rsidR="00E40192" w:rsidRPr="004F38D0" w:rsidRDefault="00E40192" w:rsidP="00E40192">
      <w:pPr>
        <w:rPr>
          <w:lang w:val="bg-BG"/>
        </w:rPr>
      </w:pPr>
      <w:r w:rsidRPr="004F38D0">
        <w:rPr>
          <w:rStyle w:val="FontStyle12"/>
          <w:rFonts w:ascii="Times New Roman" w:hAnsi="Times New Roman" w:cs="Times New Roman"/>
          <w:b/>
          <w:sz w:val="24"/>
          <w:szCs w:val="24"/>
          <w:lang w:val="bg-BG" w:eastAsia="bg-BG"/>
        </w:rPr>
        <w:t>Наемодател:</w:t>
      </w:r>
      <w:r w:rsidR="002063B9" w:rsidRPr="004F38D0">
        <w:rPr>
          <w:rStyle w:val="FontStyle12"/>
          <w:rFonts w:ascii="Times New Roman" w:hAnsi="Times New Roman" w:cs="Times New Roman"/>
          <w:b/>
          <w:sz w:val="24"/>
          <w:szCs w:val="24"/>
          <w:lang w:val="bg-BG" w:eastAsia="bg-BG"/>
        </w:rPr>
        <w:tab/>
      </w:r>
      <w:r w:rsidR="002063B9" w:rsidRPr="004F38D0">
        <w:rPr>
          <w:rStyle w:val="FontStyle12"/>
          <w:rFonts w:ascii="Times New Roman" w:hAnsi="Times New Roman" w:cs="Times New Roman"/>
          <w:b/>
          <w:sz w:val="24"/>
          <w:szCs w:val="24"/>
          <w:lang w:val="bg-BG" w:eastAsia="bg-BG"/>
        </w:rPr>
        <w:tab/>
        <w:t xml:space="preserve">     </w:t>
      </w:r>
      <w:r w:rsidR="002063B9" w:rsidRPr="004F38D0">
        <w:rPr>
          <w:rStyle w:val="FontStyle12"/>
          <w:rFonts w:ascii="Times New Roman" w:hAnsi="Times New Roman" w:cs="Times New Roman"/>
          <w:sz w:val="24"/>
          <w:szCs w:val="24"/>
          <w:lang w:val="bg-BG" w:eastAsia="bg-BG"/>
        </w:rPr>
        <w:t>………………</w:t>
      </w:r>
      <w:r w:rsidRPr="004F38D0">
        <w:rPr>
          <w:rStyle w:val="FontStyle12"/>
          <w:rFonts w:ascii="Times New Roman" w:hAnsi="Times New Roman" w:cs="Times New Roman"/>
          <w:sz w:val="24"/>
          <w:szCs w:val="24"/>
          <w:lang w:val="bg-BG" w:eastAsia="bg-BG"/>
        </w:rPr>
        <w:t xml:space="preserve">                     </w:t>
      </w:r>
      <w:r w:rsidR="002063B9" w:rsidRPr="004F38D0">
        <w:rPr>
          <w:rStyle w:val="FontStyle12"/>
          <w:rFonts w:ascii="Times New Roman" w:hAnsi="Times New Roman" w:cs="Times New Roman"/>
          <w:sz w:val="24"/>
          <w:szCs w:val="24"/>
          <w:lang w:val="bg-BG" w:eastAsia="bg-BG"/>
        </w:rPr>
        <w:tab/>
      </w:r>
      <w:r w:rsidR="002063B9" w:rsidRPr="004F38D0">
        <w:rPr>
          <w:rStyle w:val="FontStyle12"/>
          <w:rFonts w:ascii="Times New Roman" w:hAnsi="Times New Roman" w:cs="Times New Roman"/>
          <w:sz w:val="24"/>
          <w:szCs w:val="24"/>
          <w:lang w:val="bg-BG" w:eastAsia="bg-BG"/>
        </w:rPr>
        <w:tab/>
      </w:r>
      <w:r w:rsidRPr="004F38D0">
        <w:rPr>
          <w:rStyle w:val="FontStyle12"/>
          <w:rFonts w:ascii="Times New Roman" w:hAnsi="Times New Roman" w:cs="Times New Roman"/>
          <w:b/>
          <w:sz w:val="24"/>
          <w:szCs w:val="24"/>
          <w:lang w:val="bg-BG" w:eastAsia="bg-BG"/>
        </w:rPr>
        <w:t>Наемател</w:t>
      </w:r>
      <w:r w:rsidRPr="004F38D0">
        <w:rPr>
          <w:rStyle w:val="FontStyle12"/>
          <w:rFonts w:ascii="Times New Roman" w:hAnsi="Times New Roman" w:cs="Times New Roman"/>
          <w:sz w:val="24"/>
          <w:szCs w:val="24"/>
          <w:lang w:val="bg-BG" w:eastAsia="bg-BG"/>
        </w:rPr>
        <w:t>:</w:t>
      </w:r>
      <w:r w:rsidR="002063B9" w:rsidRPr="004F38D0">
        <w:rPr>
          <w:rStyle w:val="FontStyle12"/>
          <w:rFonts w:ascii="Times New Roman" w:hAnsi="Times New Roman" w:cs="Times New Roman"/>
          <w:sz w:val="24"/>
          <w:szCs w:val="24"/>
          <w:lang w:val="bg-BG" w:eastAsia="bg-BG"/>
        </w:rPr>
        <w:tab/>
        <w:t>……...............</w:t>
      </w:r>
    </w:p>
    <w:p w14:paraId="4D494163" w14:textId="77777777" w:rsidR="002063B9" w:rsidRPr="004F38D0" w:rsidRDefault="00E40192" w:rsidP="00E40192">
      <w:pPr>
        <w:pStyle w:val="Style7"/>
        <w:widowControl/>
        <w:spacing w:line="240" w:lineRule="auto"/>
        <w:ind w:firstLine="0"/>
        <w:jc w:val="left"/>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 xml:space="preserve">      </w:t>
      </w:r>
    </w:p>
    <w:p w14:paraId="0E5E3EB9" w14:textId="6A3DE3D4" w:rsidR="00E40192" w:rsidRPr="004F38D0" w:rsidRDefault="00E40192" w:rsidP="002063B9">
      <w:pPr>
        <w:pStyle w:val="Style7"/>
        <w:widowControl/>
        <w:spacing w:line="240" w:lineRule="auto"/>
        <w:ind w:left="1416" w:firstLine="708"/>
        <w:jc w:val="left"/>
        <w:rPr>
          <w:rStyle w:val="FontStyle12"/>
          <w:rFonts w:ascii="Times New Roman" w:hAnsi="Times New Roman" w:cs="Times New Roman"/>
          <w:sz w:val="24"/>
          <w:szCs w:val="24"/>
          <w:lang w:val="bg-BG" w:eastAsia="bg-BG"/>
        </w:rPr>
      </w:pPr>
      <w:r w:rsidRPr="004F38D0">
        <w:rPr>
          <w:rStyle w:val="FontStyle12"/>
          <w:rFonts w:ascii="Times New Roman" w:hAnsi="Times New Roman" w:cs="Times New Roman"/>
          <w:sz w:val="24"/>
          <w:szCs w:val="24"/>
          <w:lang w:val="bg-BG" w:eastAsia="bg-BG"/>
        </w:rPr>
        <w:t xml:space="preserve"> /</w:t>
      </w:r>
      <w:r w:rsidR="00380697" w:rsidRPr="004F38D0">
        <w:rPr>
          <w:rStyle w:val="FontStyle12"/>
          <w:rFonts w:ascii="Times New Roman" w:hAnsi="Times New Roman" w:cs="Times New Roman"/>
          <w:sz w:val="24"/>
          <w:szCs w:val="24"/>
          <w:lang w:val="bg-BG" w:eastAsia="bg-BG"/>
        </w:rPr>
        <w:t>…………………</w:t>
      </w:r>
      <w:r w:rsidRPr="004F38D0">
        <w:rPr>
          <w:rStyle w:val="FontStyle12"/>
          <w:rFonts w:ascii="Times New Roman" w:hAnsi="Times New Roman" w:cs="Times New Roman"/>
          <w:sz w:val="24"/>
          <w:szCs w:val="24"/>
          <w:lang w:val="bg-BG" w:eastAsia="bg-BG"/>
        </w:rPr>
        <w:t>/</w:t>
      </w:r>
      <w:r w:rsidR="005E0A0B" w:rsidRPr="004F38D0">
        <w:rPr>
          <w:rStyle w:val="FontStyle12"/>
          <w:rFonts w:ascii="Times New Roman" w:hAnsi="Times New Roman" w:cs="Times New Roman"/>
          <w:sz w:val="24"/>
          <w:szCs w:val="24"/>
          <w:lang w:val="bg-BG" w:eastAsia="bg-BG"/>
        </w:rPr>
        <w:t xml:space="preserve">                                            </w:t>
      </w:r>
      <w:r w:rsidR="00380697" w:rsidRPr="004F38D0">
        <w:rPr>
          <w:rStyle w:val="FontStyle12"/>
          <w:rFonts w:ascii="Times New Roman" w:hAnsi="Times New Roman" w:cs="Times New Roman"/>
          <w:sz w:val="24"/>
          <w:szCs w:val="24"/>
          <w:lang w:val="bg-BG" w:eastAsia="bg-BG"/>
        </w:rPr>
        <w:t xml:space="preserve">  </w:t>
      </w:r>
      <w:r w:rsidR="005E0A0B" w:rsidRPr="004F38D0">
        <w:rPr>
          <w:rStyle w:val="FontStyle12"/>
          <w:rFonts w:ascii="Times New Roman" w:hAnsi="Times New Roman" w:cs="Times New Roman"/>
          <w:sz w:val="24"/>
          <w:szCs w:val="24"/>
          <w:lang w:val="bg-BG" w:eastAsia="bg-BG"/>
        </w:rPr>
        <w:t xml:space="preserve">         /.........................../</w:t>
      </w:r>
    </w:p>
    <w:p w14:paraId="5098E4D2" w14:textId="77777777" w:rsidR="00E40192" w:rsidRPr="004F38D0" w:rsidRDefault="00E40192" w:rsidP="00E40192">
      <w:pPr>
        <w:pStyle w:val="Style7"/>
        <w:widowControl/>
        <w:spacing w:line="240" w:lineRule="auto"/>
        <w:ind w:firstLine="0"/>
        <w:jc w:val="left"/>
        <w:rPr>
          <w:rStyle w:val="FontStyle12"/>
          <w:rFonts w:ascii="Times New Roman" w:hAnsi="Times New Roman" w:cs="Times New Roman"/>
          <w:sz w:val="24"/>
          <w:szCs w:val="24"/>
          <w:lang w:val="bg-BG" w:eastAsia="bg-BG"/>
        </w:rPr>
      </w:pPr>
    </w:p>
    <w:p w14:paraId="148F2D2D" w14:textId="77777777" w:rsidR="00E40192" w:rsidRPr="004F38D0" w:rsidRDefault="00E40192" w:rsidP="00E40192">
      <w:pPr>
        <w:pStyle w:val="Style7"/>
        <w:widowControl/>
        <w:spacing w:line="240" w:lineRule="auto"/>
        <w:ind w:firstLine="0"/>
        <w:jc w:val="left"/>
        <w:rPr>
          <w:rStyle w:val="FontStyle12"/>
          <w:rFonts w:ascii="Times New Roman" w:hAnsi="Times New Roman" w:cs="Times New Roman"/>
          <w:sz w:val="24"/>
          <w:szCs w:val="24"/>
          <w:lang w:val="bg-BG" w:eastAsia="bg-BG"/>
        </w:rPr>
      </w:pPr>
    </w:p>
    <w:p w14:paraId="53C4C581" w14:textId="77777777" w:rsidR="00E40192" w:rsidRPr="004F38D0" w:rsidRDefault="00E40192" w:rsidP="00C808E1">
      <w:pPr>
        <w:rPr>
          <w:rStyle w:val="FontStyle12"/>
          <w:rFonts w:ascii="Times New Roman" w:hAnsi="Times New Roman" w:cs="Times New Roman"/>
          <w:sz w:val="24"/>
          <w:szCs w:val="24"/>
          <w:lang w:val="bg-BG" w:eastAsia="bg-BG"/>
        </w:rPr>
      </w:pPr>
    </w:p>
    <w:p w14:paraId="3ED9BB82" w14:textId="77777777" w:rsidR="00E40192" w:rsidRPr="004F38D0" w:rsidRDefault="00E40192" w:rsidP="00E40192">
      <w:pPr>
        <w:jc w:val="center"/>
        <w:rPr>
          <w:rStyle w:val="FontStyle12"/>
          <w:rFonts w:ascii="Times New Roman" w:hAnsi="Times New Roman" w:cs="Times New Roman"/>
          <w:sz w:val="24"/>
          <w:szCs w:val="24"/>
          <w:lang w:val="bg-BG" w:eastAsia="bg-BG"/>
        </w:rPr>
      </w:pPr>
    </w:p>
    <w:p w14:paraId="41FB354E" w14:textId="77777777" w:rsidR="00E40192" w:rsidRPr="004F38D0" w:rsidRDefault="00E40192" w:rsidP="00E40192">
      <w:pPr>
        <w:jc w:val="center"/>
        <w:rPr>
          <w:rStyle w:val="FontStyle12"/>
          <w:rFonts w:ascii="Times New Roman" w:hAnsi="Times New Roman" w:cs="Times New Roman"/>
          <w:sz w:val="24"/>
          <w:szCs w:val="24"/>
          <w:lang w:val="bg-BG" w:eastAsia="bg-BG"/>
        </w:rPr>
      </w:pPr>
    </w:p>
    <w:p w14:paraId="5D38CB53" w14:textId="77777777" w:rsidR="00E40192" w:rsidRPr="004F38D0" w:rsidRDefault="00E40192" w:rsidP="00E40192">
      <w:pPr>
        <w:jc w:val="center"/>
        <w:rPr>
          <w:rStyle w:val="FontStyle12"/>
          <w:rFonts w:ascii="Times New Roman" w:hAnsi="Times New Roman" w:cs="Times New Roman"/>
          <w:sz w:val="24"/>
          <w:szCs w:val="24"/>
          <w:lang w:val="bg-BG" w:eastAsia="bg-BG"/>
        </w:rPr>
      </w:pPr>
    </w:p>
    <w:p w14:paraId="66DD0EC2" w14:textId="77777777" w:rsidR="00E40192" w:rsidRPr="004F38D0" w:rsidRDefault="00E40192" w:rsidP="00E40192">
      <w:pPr>
        <w:jc w:val="center"/>
        <w:rPr>
          <w:rStyle w:val="FontStyle12"/>
          <w:rFonts w:ascii="Times New Roman" w:hAnsi="Times New Roman" w:cs="Times New Roman"/>
          <w:sz w:val="24"/>
          <w:szCs w:val="24"/>
          <w:lang w:val="bg-BG" w:eastAsia="bg-BG"/>
        </w:rPr>
      </w:pPr>
    </w:p>
    <w:p w14:paraId="498C1FFD" w14:textId="77777777" w:rsidR="00E40192" w:rsidRPr="004F38D0" w:rsidRDefault="00E40192" w:rsidP="00E40192">
      <w:pPr>
        <w:jc w:val="center"/>
        <w:rPr>
          <w:rStyle w:val="FontStyle12"/>
          <w:rFonts w:ascii="Times New Roman" w:hAnsi="Times New Roman" w:cs="Times New Roman"/>
          <w:sz w:val="24"/>
          <w:szCs w:val="24"/>
          <w:lang w:val="bg-BG" w:eastAsia="bg-BG"/>
        </w:rPr>
      </w:pPr>
    </w:p>
    <w:sectPr w:rsidR="00E40192" w:rsidRPr="004F38D0" w:rsidSect="00BF4A30">
      <w:footerReference w:type="default" r:id="rId8"/>
      <w:pgSz w:w="12240" w:h="15840"/>
      <w:pgMar w:top="709" w:right="1080" w:bottom="568" w:left="90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6894B" w14:textId="77777777" w:rsidR="00DF607C" w:rsidRDefault="00DF607C" w:rsidP="00002784">
      <w:r>
        <w:separator/>
      </w:r>
    </w:p>
  </w:endnote>
  <w:endnote w:type="continuationSeparator" w:id="0">
    <w:p w14:paraId="07A85FA7" w14:textId="77777777" w:rsidR="00DF607C" w:rsidRDefault="00DF607C" w:rsidP="0000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976096"/>
      <w:docPartObj>
        <w:docPartGallery w:val="Page Numbers (Bottom of Page)"/>
        <w:docPartUnique/>
      </w:docPartObj>
    </w:sdtPr>
    <w:sdtEndPr/>
    <w:sdtContent>
      <w:p w14:paraId="61517369" w14:textId="0E16787C" w:rsidR="00B5720F" w:rsidRDefault="00B5720F">
        <w:pPr>
          <w:pStyle w:val="a3"/>
          <w:jc w:val="center"/>
        </w:pPr>
        <w:r>
          <w:fldChar w:fldCharType="begin"/>
        </w:r>
        <w:r>
          <w:instrText>PAGE   \* MERGEFORMAT</w:instrText>
        </w:r>
        <w:r>
          <w:fldChar w:fldCharType="separate"/>
        </w:r>
        <w:r>
          <w:rPr>
            <w:lang w:val="bg-BG"/>
          </w:rPr>
          <w:t>2</w:t>
        </w:r>
        <w:r>
          <w:fldChar w:fldCharType="end"/>
        </w:r>
      </w:p>
    </w:sdtContent>
  </w:sdt>
  <w:p w14:paraId="187B92C3" w14:textId="77777777" w:rsidR="001C04B9" w:rsidRDefault="001C04B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6E7F9" w14:textId="77777777" w:rsidR="00DF607C" w:rsidRDefault="00DF607C" w:rsidP="00002784">
      <w:r>
        <w:separator/>
      </w:r>
    </w:p>
  </w:footnote>
  <w:footnote w:type="continuationSeparator" w:id="0">
    <w:p w14:paraId="2F6BA8A6" w14:textId="77777777" w:rsidR="00DF607C" w:rsidRDefault="00DF607C" w:rsidP="0000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8A1FCE"/>
    <w:multiLevelType w:val="hybridMultilevel"/>
    <w:tmpl w:val="3038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A3F04"/>
    <w:multiLevelType w:val="hybridMultilevel"/>
    <w:tmpl w:val="3038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66E23"/>
    <w:multiLevelType w:val="multilevel"/>
    <w:tmpl w:val="9A68F610"/>
    <w:lvl w:ilvl="0">
      <w:start w:val="1"/>
      <w:numFmt w:val="decimal"/>
      <w:lvlText w:val="%1."/>
      <w:lvlJc w:val="left"/>
      <w:pPr>
        <w:ind w:left="720" w:hanging="36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1C6E5919"/>
    <w:multiLevelType w:val="multilevel"/>
    <w:tmpl w:val="EAB25D4A"/>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1CD96446"/>
    <w:multiLevelType w:val="hybridMultilevel"/>
    <w:tmpl w:val="3038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E7CE1"/>
    <w:multiLevelType w:val="hybridMultilevel"/>
    <w:tmpl w:val="19B0D9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1BF581A"/>
    <w:multiLevelType w:val="hybridMultilevel"/>
    <w:tmpl w:val="3038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D7911"/>
    <w:multiLevelType w:val="hybridMultilevel"/>
    <w:tmpl w:val="3038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9045F"/>
    <w:multiLevelType w:val="hybridMultilevel"/>
    <w:tmpl w:val="DB12D4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EE0148D"/>
    <w:multiLevelType w:val="multilevel"/>
    <w:tmpl w:val="8ADECCF4"/>
    <w:lvl w:ilvl="0">
      <w:start w:val="1"/>
      <w:numFmt w:val="decimal"/>
      <w:lvlText w:val="%1."/>
      <w:lvlJc w:val="left"/>
      <w:pPr>
        <w:ind w:left="99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15:restartNumberingAfterBreak="0">
    <w:nsid w:val="2F6D1B00"/>
    <w:multiLevelType w:val="singleLevel"/>
    <w:tmpl w:val="5CC684B6"/>
    <w:lvl w:ilvl="0">
      <w:start w:val="1"/>
      <w:numFmt w:val="decimal"/>
      <w:lvlText w:val="%1."/>
      <w:legacy w:legacy="1" w:legacySpace="0" w:legacyIndent="413"/>
      <w:lvlJc w:val="left"/>
      <w:rPr>
        <w:rFonts w:ascii="Times New Roman" w:hAnsi="Times New Roman" w:cs="Times New Roman" w:hint="default"/>
        <w:b w:val="0"/>
      </w:rPr>
    </w:lvl>
  </w:abstractNum>
  <w:abstractNum w:abstractNumId="12" w15:restartNumberingAfterBreak="0">
    <w:nsid w:val="33045BC6"/>
    <w:multiLevelType w:val="hybridMultilevel"/>
    <w:tmpl w:val="232EDF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5927005"/>
    <w:multiLevelType w:val="hybridMultilevel"/>
    <w:tmpl w:val="D5F6CB84"/>
    <w:lvl w:ilvl="0" w:tplc="ACE66E74">
      <w:start w:val="1"/>
      <w:numFmt w:val="decimal"/>
      <w:lvlText w:val="%1."/>
      <w:lvlJc w:val="left"/>
      <w:pPr>
        <w:ind w:left="1969" w:hanging="360"/>
      </w:pPr>
      <w:rPr>
        <w:rFonts w:hint="default"/>
      </w:rPr>
    </w:lvl>
    <w:lvl w:ilvl="1" w:tplc="04020019" w:tentative="1">
      <w:start w:val="1"/>
      <w:numFmt w:val="lowerLetter"/>
      <w:lvlText w:val="%2."/>
      <w:lvlJc w:val="left"/>
      <w:pPr>
        <w:ind w:left="2689" w:hanging="360"/>
      </w:pPr>
    </w:lvl>
    <w:lvl w:ilvl="2" w:tplc="0402001B" w:tentative="1">
      <w:start w:val="1"/>
      <w:numFmt w:val="lowerRoman"/>
      <w:lvlText w:val="%3."/>
      <w:lvlJc w:val="right"/>
      <w:pPr>
        <w:ind w:left="3409" w:hanging="180"/>
      </w:pPr>
    </w:lvl>
    <w:lvl w:ilvl="3" w:tplc="0402000F" w:tentative="1">
      <w:start w:val="1"/>
      <w:numFmt w:val="decimal"/>
      <w:lvlText w:val="%4."/>
      <w:lvlJc w:val="left"/>
      <w:pPr>
        <w:ind w:left="4129" w:hanging="360"/>
      </w:pPr>
    </w:lvl>
    <w:lvl w:ilvl="4" w:tplc="04020019" w:tentative="1">
      <w:start w:val="1"/>
      <w:numFmt w:val="lowerLetter"/>
      <w:lvlText w:val="%5."/>
      <w:lvlJc w:val="left"/>
      <w:pPr>
        <w:ind w:left="4849" w:hanging="360"/>
      </w:pPr>
    </w:lvl>
    <w:lvl w:ilvl="5" w:tplc="0402001B" w:tentative="1">
      <w:start w:val="1"/>
      <w:numFmt w:val="lowerRoman"/>
      <w:lvlText w:val="%6."/>
      <w:lvlJc w:val="right"/>
      <w:pPr>
        <w:ind w:left="5569" w:hanging="180"/>
      </w:pPr>
    </w:lvl>
    <w:lvl w:ilvl="6" w:tplc="0402000F" w:tentative="1">
      <w:start w:val="1"/>
      <w:numFmt w:val="decimal"/>
      <w:lvlText w:val="%7."/>
      <w:lvlJc w:val="left"/>
      <w:pPr>
        <w:ind w:left="6289" w:hanging="360"/>
      </w:pPr>
    </w:lvl>
    <w:lvl w:ilvl="7" w:tplc="04020019" w:tentative="1">
      <w:start w:val="1"/>
      <w:numFmt w:val="lowerLetter"/>
      <w:lvlText w:val="%8."/>
      <w:lvlJc w:val="left"/>
      <w:pPr>
        <w:ind w:left="7009" w:hanging="360"/>
      </w:pPr>
    </w:lvl>
    <w:lvl w:ilvl="8" w:tplc="0402001B" w:tentative="1">
      <w:start w:val="1"/>
      <w:numFmt w:val="lowerRoman"/>
      <w:lvlText w:val="%9."/>
      <w:lvlJc w:val="right"/>
      <w:pPr>
        <w:ind w:left="7729" w:hanging="180"/>
      </w:pPr>
    </w:lvl>
  </w:abstractNum>
  <w:abstractNum w:abstractNumId="14" w15:restartNumberingAfterBreak="0">
    <w:nsid w:val="3D883886"/>
    <w:multiLevelType w:val="hybridMultilevel"/>
    <w:tmpl w:val="042AFB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3403909"/>
    <w:multiLevelType w:val="hybridMultilevel"/>
    <w:tmpl w:val="EC96FA9C"/>
    <w:lvl w:ilvl="0" w:tplc="8086269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4427593A"/>
    <w:multiLevelType w:val="hybridMultilevel"/>
    <w:tmpl w:val="3EFA8E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6254946"/>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15:restartNumberingAfterBreak="0">
    <w:nsid w:val="67B00F16"/>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9" w15:restartNumberingAfterBreak="0">
    <w:nsid w:val="67CB1605"/>
    <w:multiLevelType w:val="hybridMultilevel"/>
    <w:tmpl w:val="EA28B2EA"/>
    <w:lvl w:ilvl="0" w:tplc="FFFFFFFF">
      <w:start w:val="1"/>
      <w:numFmt w:val="decimal"/>
      <w:lvlText w:val="%1."/>
      <w:lvlJc w:val="left"/>
      <w:pPr>
        <w:tabs>
          <w:tab w:val="num" w:pos="1560"/>
        </w:tabs>
        <w:ind w:left="1560" w:hanging="360"/>
      </w:pPr>
      <w:rPr>
        <w:rFonts w:hint="default"/>
      </w:rPr>
    </w:lvl>
    <w:lvl w:ilvl="1" w:tplc="FFFFFFFF" w:tentative="1">
      <w:start w:val="1"/>
      <w:numFmt w:val="lowerLetter"/>
      <w:lvlText w:val="%2."/>
      <w:lvlJc w:val="left"/>
      <w:pPr>
        <w:tabs>
          <w:tab w:val="num" w:pos="2280"/>
        </w:tabs>
        <w:ind w:left="2280" w:hanging="360"/>
      </w:pPr>
    </w:lvl>
    <w:lvl w:ilvl="2" w:tplc="FFFFFFFF" w:tentative="1">
      <w:start w:val="1"/>
      <w:numFmt w:val="lowerRoman"/>
      <w:lvlText w:val="%3."/>
      <w:lvlJc w:val="right"/>
      <w:pPr>
        <w:tabs>
          <w:tab w:val="num" w:pos="3000"/>
        </w:tabs>
        <w:ind w:left="3000" w:hanging="180"/>
      </w:pPr>
    </w:lvl>
    <w:lvl w:ilvl="3" w:tplc="FFFFFFFF" w:tentative="1">
      <w:start w:val="1"/>
      <w:numFmt w:val="decimal"/>
      <w:lvlText w:val="%4."/>
      <w:lvlJc w:val="left"/>
      <w:pPr>
        <w:tabs>
          <w:tab w:val="num" w:pos="3720"/>
        </w:tabs>
        <w:ind w:left="3720" w:hanging="360"/>
      </w:pPr>
    </w:lvl>
    <w:lvl w:ilvl="4" w:tplc="FFFFFFFF" w:tentative="1">
      <w:start w:val="1"/>
      <w:numFmt w:val="lowerLetter"/>
      <w:lvlText w:val="%5."/>
      <w:lvlJc w:val="left"/>
      <w:pPr>
        <w:tabs>
          <w:tab w:val="num" w:pos="4440"/>
        </w:tabs>
        <w:ind w:left="4440" w:hanging="360"/>
      </w:pPr>
    </w:lvl>
    <w:lvl w:ilvl="5" w:tplc="FFFFFFFF" w:tentative="1">
      <w:start w:val="1"/>
      <w:numFmt w:val="lowerRoman"/>
      <w:lvlText w:val="%6."/>
      <w:lvlJc w:val="right"/>
      <w:pPr>
        <w:tabs>
          <w:tab w:val="num" w:pos="5160"/>
        </w:tabs>
        <w:ind w:left="5160" w:hanging="180"/>
      </w:pPr>
    </w:lvl>
    <w:lvl w:ilvl="6" w:tplc="FFFFFFFF" w:tentative="1">
      <w:start w:val="1"/>
      <w:numFmt w:val="decimal"/>
      <w:lvlText w:val="%7."/>
      <w:lvlJc w:val="left"/>
      <w:pPr>
        <w:tabs>
          <w:tab w:val="num" w:pos="5880"/>
        </w:tabs>
        <w:ind w:left="5880" w:hanging="360"/>
      </w:pPr>
    </w:lvl>
    <w:lvl w:ilvl="7" w:tplc="FFFFFFFF" w:tentative="1">
      <w:start w:val="1"/>
      <w:numFmt w:val="lowerLetter"/>
      <w:lvlText w:val="%8."/>
      <w:lvlJc w:val="left"/>
      <w:pPr>
        <w:tabs>
          <w:tab w:val="num" w:pos="6600"/>
        </w:tabs>
        <w:ind w:left="6600" w:hanging="360"/>
      </w:pPr>
    </w:lvl>
    <w:lvl w:ilvl="8" w:tplc="FFFFFFFF" w:tentative="1">
      <w:start w:val="1"/>
      <w:numFmt w:val="lowerRoman"/>
      <w:lvlText w:val="%9."/>
      <w:lvlJc w:val="right"/>
      <w:pPr>
        <w:tabs>
          <w:tab w:val="num" w:pos="7320"/>
        </w:tabs>
        <w:ind w:left="7320" w:hanging="180"/>
      </w:pPr>
    </w:lvl>
  </w:abstractNum>
  <w:abstractNum w:abstractNumId="20" w15:restartNumberingAfterBreak="0">
    <w:nsid w:val="6BD4758C"/>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1" w15:restartNumberingAfterBreak="0">
    <w:nsid w:val="78DD0B2B"/>
    <w:multiLevelType w:val="multilevel"/>
    <w:tmpl w:val="8ADECCF4"/>
    <w:lvl w:ilvl="0">
      <w:start w:val="1"/>
      <w:numFmt w:val="decimal"/>
      <w:lvlText w:val="%1."/>
      <w:lvlJc w:val="left"/>
      <w:pPr>
        <w:ind w:left="99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2" w15:restartNumberingAfterBreak="0">
    <w:nsid w:val="7CFE5F56"/>
    <w:multiLevelType w:val="hybridMultilevel"/>
    <w:tmpl w:val="91609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5E5BFF"/>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4" w15:restartNumberingAfterBreak="0">
    <w:nsid w:val="7FB94010"/>
    <w:multiLevelType w:val="hybridMultilevel"/>
    <w:tmpl w:val="2D9E75B6"/>
    <w:lvl w:ilvl="0" w:tplc="DCA8D35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16cid:durableId="430197948">
    <w:abstractNumId w:val="17"/>
  </w:num>
  <w:num w:numId="2" w16cid:durableId="344330358">
    <w:abstractNumId w:val="2"/>
  </w:num>
  <w:num w:numId="3" w16cid:durableId="1697996208">
    <w:abstractNumId w:val="8"/>
  </w:num>
  <w:num w:numId="4" w16cid:durableId="1755085487">
    <w:abstractNumId w:val="1"/>
  </w:num>
  <w:num w:numId="5" w16cid:durableId="1467814961">
    <w:abstractNumId w:val="5"/>
  </w:num>
  <w:num w:numId="6" w16cid:durableId="1854756534">
    <w:abstractNumId w:val="7"/>
  </w:num>
  <w:num w:numId="7" w16cid:durableId="90667774">
    <w:abstractNumId w:val="22"/>
  </w:num>
  <w:num w:numId="8" w16cid:durableId="1229418245">
    <w:abstractNumId w:val="9"/>
  </w:num>
  <w:num w:numId="9" w16cid:durableId="1102724357">
    <w:abstractNumId w:val="3"/>
  </w:num>
  <w:num w:numId="10" w16cid:durableId="11610324">
    <w:abstractNumId w:val="20"/>
  </w:num>
  <w:num w:numId="11" w16cid:durableId="1428649627">
    <w:abstractNumId w:val="4"/>
  </w:num>
  <w:num w:numId="12" w16cid:durableId="1775132992">
    <w:abstractNumId w:val="18"/>
  </w:num>
  <w:num w:numId="13" w16cid:durableId="1205094046">
    <w:abstractNumId w:val="21"/>
  </w:num>
  <w:num w:numId="14" w16cid:durableId="1594514426">
    <w:abstractNumId w:val="23"/>
  </w:num>
  <w:num w:numId="15" w16cid:durableId="1700475372">
    <w:abstractNumId w:val="6"/>
  </w:num>
  <w:num w:numId="16" w16cid:durableId="463811449">
    <w:abstractNumId w:val="16"/>
  </w:num>
  <w:num w:numId="17" w16cid:durableId="1587110119">
    <w:abstractNumId w:val="14"/>
  </w:num>
  <w:num w:numId="18" w16cid:durableId="2070111873">
    <w:abstractNumId w:val="19"/>
  </w:num>
  <w:num w:numId="19" w16cid:durableId="334959056">
    <w:abstractNumId w:val="13"/>
  </w:num>
  <w:num w:numId="20" w16cid:durableId="966549624">
    <w:abstractNumId w:val="10"/>
  </w:num>
  <w:num w:numId="21" w16cid:durableId="837841535">
    <w:abstractNumId w:val="11"/>
  </w:num>
  <w:num w:numId="22" w16cid:durableId="1111050073">
    <w:abstractNumId w:val="11"/>
    <w:lvlOverride w:ilvl="0">
      <w:lvl w:ilvl="0">
        <w:start w:val="1"/>
        <w:numFmt w:val="decimal"/>
        <w:lvlText w:val="%1."/>
        <w:legacy w:legacy="1" w:legacySpace="0" w:legacyIndent="250"/>
        <w:lvlJc w:val="left"/>
        <w:rPr>
          <w:rFonts w:ascii="Times New Roman" w:hAnsi="Times New Roman" w:cs="Times New Roman" w:hint="default"/>
        </w:rPr>
      </w:lvl>
    </w:lvlOverride>
  </w:num>
  <w:num w:numId="23" w16cid:durableId="1521318348">
    <w:abstractNumId w:val="24"/>
  </w:num>
  <w:num w:numId="24" w16cid:durableId="1037504541">
    <w:abstractNumId w:val="12"/>
  </w:num>
  <w:num w:numId="25" w16cid:durableId="192534106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28B"/>
    <w:rsid w:val="00002784"/>
    <w:rsid w:val="00002B94"/>
    <w:rsid w:val="000049B0"/>
    <w:rsid w:val="000056AD"/>
    <w:rsid w:val="000161C2"/>
    <w:rsid w:val="00031259"/>
    <w:rsid w:val="00032E82"/>
    <w:rsid w:val="000401F5"/>
    <w:rsid w:val="00041B4A"/>
    <w:rsid w:val="00042680"/>
    <w:rsid w:val="0004383B"/>
    <w:rsid w:val="00045031"/>
    <w:rsid w:val="000461C5"/>
    <w:rsid w:val="000467F8"/>
    <w:rsid w:val="00046B82"/>
    <w:rsid w:val="000476A0"/>
    <w:rsid w:val="00054A19"/>
    <w:rsid w:val="000607F8"/>
    <w:rsid w:val="000617C2"/>
    <w:rsid w:val="000629A1"/>
    <w:rsid w:val="000661B0"/>
    <w:rsid w:val="000664F9"/>
    <w:rsid w:val="00067787"/>
    <w:rsid w:val="00071004"/>
    <w:rsid w:val="00075774"/>
    <w:rsid w:val="00076177"/>
    <w:rsid w:val="000857D2"/>
    <w:rsid w:val="00090304"/>
    <w:rsid w:val="0009202B"/>
    <w:rsid w:val="00092266"/>
    <w:rsid w:val="00093EA7"/>
    <w:rsid w:val="000A20F4"/>
    <w:rsid w:val="000A49E4"/>
    <w:rsid w:val="000B088F"/>
    <w:rsid w:val="000B7333"/>
    <w:rsid w:val="000B781D"/>
    <w:rsid w:val="000C1C35"/>
    <w:rsid w:val="000C1CA5"/>
    <w:rsid w:val="000C5451"/>
    <w:rsid w:val="000C6357"/>
    <w:rsid w:val="000D239D"/>
    <w:rsid w:val="000D287F"/>
    <w:rsid w:val="000E07F4"/>
    <w:rsid w:val="000E725C"/>
    <w:rsid w:val="000F2955"/>
    <w:rsid w:val="000F4476"/>
    <w:rsid w:val="00102E26"/>
    <w:rsid w:val="00110D6A"/>
    <w:rsid w:val="00123D1C"/>
    <w:rsid w:val="00123FBA"/>
    <w:rsid w:val="00127C7B"/>
    <w:rsid w:val="001351DA"/>
    <w:rsid w:val="00135219"/>
    <w:rsid w:val="0013640E"/>
    <w:rsid w:val="00141881"/>
    <w:rsid w:val="001433B8"/>
    <w:rsid w:val="00144256"/>
    <w:rsid w:val="001468AD"/>
    <w:rsid w:val="00150730"/>
    <w:rsid w:val="0015132A"/>
    <w:rsid w:val="00155893"/>
    <w:rsid w:val="00163255"/>
    <w:rsid w:val="00166E34"/>
    <w:rsid w:val="00167B76"/>
    <w:rsid w:val="0017222A"/>
    <w:rsid w:val="0017551B"/>
    <w:rsid w:val="001814D5"/>
    <w:rsid w:val="001825A7"/>
    <w:rsid w:val="001852C1"/>
    <w:rsid w:val="00191450"/>
    <w:rsid w:val="00197098"/>
    <w:rsid w:val="001A0207"/>
    <w:rsid w:val="001A0FA6"/>
    <w:rsid w:val="001A2981"/>
    <w:rsid w:val="001A55F1"/>
    <w:rsid w:val="001A7109"/>
    <w:rsid w:val="001A7A6E"/>
    <w:rsid w:val="001B3545"/>
    <w:rsid w:val="001B794E"/>
    <w:rsid w:val="001C04B9"/>
    <w:rsid w:val="001C42F1"/>
    <w:rsid w:val="001D1361"/>
    <w:rsid w:val="001D1F64"/>
    <w:rsid w:val="001D2AC1"/>
    <w:rsid w:val="001D5A47"/>
    <w:rsid w:val="001D6A05"/>
    <w:rsid w:val="001D7F8F"/>
    <w:rsid w:val="001E3DC2"/>
    <w:rsid w:val="001E7390"/>
    <w:rsid w:val="001F1404"/>
    <w:rsid w:val="00201E1F"/>
    <w:rsid w:val="002044B7"/>
    <w:rsid w:val="0020577B"/>
    <w:rsid w:val="002063B9"/>
    <w:rsid w:val="002118A8"/>
    <w:rsid w:val="002177EE"/>
    <w:rsid w:val="00217BFD"/>
    <w:rsid w:val="00222756"/>
    <w:rsid w:val="002232A4"/>
    <w:rsid w:val="00231209"/>
    <w:rsid w:val="0023540F"/>
    <w:rsid w:val="00235C0B"/>
    <w:rsid w:val="002410C0"/>
    <w:rsid w:val="00252500"/>
    <w:rsid w:val="00267C2E"/>
    <w:rsid w:val="00271A6E"/>
    <w:rsid w:val="00272873"/>
    <w:rsid w:val="002752FD"/>
    <w:rsid w:val="00282DF0"/>
    <w:rsid w:val="00284862"/>
    <w:rsid w:val="00292CCD"/>
    <w:rsid w:val="00292CD6"/>
    <w:rsid w:val="00294E69"/>
    <w:rsid w:val="00297C04"/>
    <w:rsid w:val="002A24CE"/>
    <w:rsid w:val="002A2DB1"/>
    <w:rsid w:val="002A3B45"/>
    <w:rsid w:val="002B03F5"/>
    <w:rsid w:val="002B6ABA"/>
    <w:rsid w:val="002C23A6"/>
    <w:rsid w:val="002D1DE2"/>
    <w:rsid w:val="002E6F4F"/>
    <w:rsid w:val="002F1435"/>
    <w:rsid w:val="002F49D9"/>
    <w:rsid w:val="002F5205"/>
    <w:rsid w:val="00303535"/>
    <w:rsid w:val="003139A7"/>
    <w:rsid w:val="00315253"/>
    <w:rsid w:val="003166F2"/>
    <w:rsid w:val="0031790E"/>
    <w:rsid w:val="00320329"/>
    <w:rsid w:val="0032623D"/>
    <w:rsid w:val="00330402"/>
    <w:rsid w:val="00330B05"/>
    <w:rsid w:val="00332F1B"/>
    <w:rsid w:val="00336425"/>
    <w:rsid w:val="003401CD"/>
    <w:rsid w:val="003404B3"/>
    <w:rsid w:val="003428B1"/>
    <w:rsid w:val="00350A6C"/>
    <w:rsid w:val="0035766B"/>
    <w:rsid w:val="00357960"/>
    <w:rsid w:val="0036665E"/>
    <w:rsid w:val="003713EF"/>
    <w:rsid w:val="00377BD5"/>
    <w:rsid w:val="0038031B"/>
    <w:rsid w:val="00380697"/>
    <w:rsid w:val="003808C7"/>
    <w:rsid w:val="00382C3E"/>
    <w:rsid w:val="00384765"/>
    <w:rsid w:val="00387000"/>
    <w:rsid w:val="0038737F"/>
    <w:rsid w:val="00390C1F"/>
    <w:rsid w:val="00390F41"/>
    <w:rsid w:val="003945E5"/>
    <w:rsid w:val="00394655"/>
    <w:rsid w:val="00397734"/>
    <w:rsid w:val="003A664B"/>
    <w:rsid w:val="003A6EC8"/>
    <w:rsid w:val="003C2833"/>
    <w:rsid w:val="003D055A"/>
    <w:rsid w:val="003D159A"/>
    <w:rsid w:val="003E2981"/>
    <w:rsid w:val="003E3155"/>
    <w:rsid w:val="003E382E"/>
    <w:rsid w:val="003E42B5"/>
    <w:rsid w:val="00406C9B"/>
    <w:rsid w:val="00407707"/>
    <w:rsid w:val="004103DD"/>
    <w:rsid w:val="004139DD"/>
    <w:rsid w:val="00415787"/>
    <w:rsid w:val="00415C81"/>
    <w:rsid w:val="004269A3"/>
    <w:rsid w:val="00431EE7"/>
    <w:rsid w:val="00437312"/>
    <w:rsid w:val="00441223"/>
    <w:rsid w:val="00441A3D"/>
    <w:rsid w:val="00447B77"/>
    <w:rsid w:val="00455C47"/>
    <w:rsid w:val="00456709"/>
    <w:rsid w:val="00456E77"/>
    <w:rsid w:val="00466137"/>
    <w:rsid w:val="00483C31"/>
    <w:rsid w:val="0048423A"/>
    <w:rsid w:val="00484646"/>
    <w:rsid w:val="004846F4"/>
    <w:rsid w:val="0049024C"/>
    <w:rsid w:val="004902FA"/>
    <w:rsid w:val="00491F8F"/>
    <w:rsid w:val="00493BBF"/>
    <w:rsid w:val="004A0957"/>
    <w:rsid w:val="004A3D0C"/>
    <w:rsid w:val="004B60DA"/>
    <w:rsid w:val="004C0B33"/>
    <w:rsid w:val="004C1091"/>
    <w:rsid w:val="004C1686"/>
    <w:rsid w:val="004C2D54"/>
    <w:rsid w:val="004C35EE"/>
    <w:rsid w:val="004C3EDD"/>
    <w:rsid w:val="004C66E3"/>
    <w:rsid w:val="004C763A"/>
    <w:rsid w:val="004D4A26"/>
    <w:rsid w:val="004D56A6"/>
    <w:rsid w:val="004D634A"/>
    <w:rsid w:val="004D69A6"/>
    <w:rsid w:val="004E160D"/>
    <w:rsid w:val="004E3650"/>
    <w:rsid w:val="004E44B7"/>
    <w:rsid w:val="004E5A95"/>
    <w:rsid w:val="004E7ECB"/>
    <w:rsid w:val="004F2452"/>
    <w:rsid w:val="004F3503"/>
    <w:rsid w:val="004F38D0"/>
    <w:rsid w:val="004F6D5D"/>
    <w:rsid w:val="005019CC"/>
    <w:rsid w:val="0050307C"/>
    <w:rsid w:val="005077E1"/>
    <w:rsid w:val="00511BB5"/>
    <w:rsid w:val="0051293B"/>
    <w:rsid w:val="005157D8"/>
    <w:rsid w:val="00520912"/>
    <w:rsid w:val="00520FD2"/>
    <w:rsid w:val="005224F0"/>
    <w:rsid w:val="00526678"/>
    <w:rsid w:val="00530470"/>
    <w:rsid w:val="0053233B"/>
    <w:rsid w:val="005329E7"/>
    <w:rsid w:val="0053613E"/>
    <w:rsid w:val="00536DE5"/>
    <w:rsid w:val="00541DDA"/>
    <w:rsid w:val="00542A46"/>
    <w:rsid w:val="0054515D"/>
    <w:rsid w:val="0055218F"/>
    <w:rsid w:val="00553B92"/>
    <w:rsid w:val="005557EA"/>
    <w:rsid w:val="00557F89"/>
    <w:rsid w:val="00566B7C"/>
    <w:rsid w:val="005675EF"/>
    <w:rsid w:val="00570ACF"/>
    <w:rsid w:val="00576654"/>
    <w:rsid w:val="0057777C"/>
    <w:rsid w:val="0058081E"/>
    <w:rsid w:val="00582138"/>
    <w:rsid w:val="0058698F"/>
    <w:rsid w:val="00592EF8"/>
    <w:rsid w:val="005A2754"/>
    <w:rsid w:val="005A27EF"/>
    <w:rsid w:val="005A59CC"/>
    <w:rsid w:val="005C07DB"/>
    <w:rsid w:val="005C2D57"/>
    <w:rsid w:val="005C4BD6"/>
    <w:rsid w:val="005C5FEE"/>
    <w:rsid w:val="005C75F8"/>
    <w:rsid w:val="005C7644"/>
    <w:rsid w:val="005D420A"/>
    <w:rsid w:val="005E0854"/>
    <w:rsid w:val="005E096A"/>
    <w:rsid w:val="005E0A0B"/>
    <w:rsid w:val="005F38CA"/>
    <w:rsid w:val="005F4BA4"/>
    <w:rsid w:val="005F636C"/>
    <w:rsid w:val="0060261F"/>
    <w:rsid w:val="00604A7A"/>
    <w:rsid w:val="0061450B"/>
    <w:rsid w:val="00614A23"/>
    <w:rsid w:val="006232EC"/>
    <w:rsid w:val="00625FF4"/>
    <w:rsid w:val="00626DAC"/>
    <w:rsid w:val="00631CC4"/>
    <w:rsid w:val="00632151"/>
    <w:rsid w:val="006356BF"/>
    <w:rsid w:val="00641217"/>
    <w:rsid w:val="00643952"/>
    <w:rsid w:val="00646B10"/>
    <w:rsid w:val="0065011D"/>
    <w:rsid w:val="00660157"/>
    <w:rsid w:val="00666400"/>
    <w:rsid w:val="00672A93"/>
    <w:rsid w:val="00674E01"/>
    <w:rsid w:val="00676024"/>
    <w:rsid w:val="00676153"/>
    <w:rsid w:val="00676515"/>
    <w:rsid w:val="00676656"/>
    <w:rsid w:val="00677E21"/>
    <w:rsid w:val="00680A0F"/>
    <w:rsid w:val="00683A78"/>
    <w:rsid w:val="006850C9"/>
    <w:rsid w:val="006863A6"/>
    <w:rsid w:val="00686AAC"/>
    <w:rsid w:val="00686BF7"/>
    <w:rsid w:val="00687CB7"/>
    <w:rsid w:val="00690F78"/>
    <w:rsid w:val="006935A8"/>
    <w:rsid w:val="006B1E93"/>
    <w:rsid w:val="006B3D17"/>
    <w:rsid w:val="006B6533"/>
    <w:rsid w:val="006C24E7"/>
    <w:rsid w:val="006C3F22"/>
    <w:rsid w:val="006C6920"/>
    <w:rsid w:val="006D1418"/>
    <w:rsid w:val="006D7E05"/>
    <w:rsid w:val="0070413E"/>
    <w:rsid w:val="00704389"/>
    <w:rsid w:val="0071109D"/>
    <w:rsid w:val="00713300"/>
    <w:rsid w:val="007157DD"/>
    <w:rsid w:val="0072115E"/>
    <w:rsid w:val="00722A51"/>
    <w:rsid w:val="0072532C"/>
    <w:rsid w:val="007314D2"/>
    <w:rsid w:val="00733165"/>
    <w:rsid w:val="00734686"/>
    <w:rsid w:val="0074465B"/>
    <w:rsid w:val="00745DDC"/>
    <w:rsid w:val="0075207C"/>
    <w:rsid w:val="007527DC"/>
    <w:rsid w:val="00753FD9"/>
    <w:rsid w:val="00755D2C"/>
    <w:rsid w:val="00762EB5"/>
    <w:rsid w:val="00771C0A"/>
    <w:rsid w:val="0077483D"/>
    <w:rsid w:val="00775445"/>
    <w:rsid w:val="00775D40"/>
    <w:rsid w:val="00775D62"/>
    <w:rsid w:val="00776DFD"/>
    <w:rsid w:val="00777BC2"/>
    <w:rsid w:val="00785419"/>
    <w:rsid w:val="00785DE7"/>
    <w:rsid w:val="00787228"/>
    <w:rsid w:val="00796C8D"/>
    <w:rsid w:val="007A05A9"/>
    <w:rsid w:val="007A0BAC"/>
    <w:rsid w:val="007A44BB"/>
    <w:rsid w:val="007A7A51"/>
    <w:rsid w:val="007B2E40"/>
    <w:rsid w:val="007C245F"/>
    <w:rsid w:val="007C26CB"/>
    <w:rsid w:val="007C56CD"/>
    <w:rsid w:val="007C7334"/>
    <w:rsid w:val="007D0A73"/>
    <w:rsid w:val="007D40AC"/>
    <w:rsid w:val="007E1C12"/>
    <w:rsid w:val="007E3709"/>
    <w:rsid w:val="007E3F78"/>
    <w:rsid w:val="007F2A5A"/>
    <w:rsid w:val="007F2C03"/>
    <w:rsid w:val="00801971"/>
    <w:rsid w:val="00803EF9"/>
    <w:rsid w:val="00806645"/>
    <w:rsid w:val="00811769"/>
    <w:rsid w:val="00811DC4"/>
    <w:rsid w:val="0081427C"/>
    <w:rsid w:val="0081434D"/>
    <w:rsid w:val="00814CB7"/>
    <w:rsid w:val="00823B41"/>
    <w:rsid w:val="00823DE6"/>
    <w:rsid w:val="008271CD"/>
    <w:rsid w:val="008273A1"/>
    <w:rsid w:val="00833448"/>
    <w:rsid w:val="00833D24"/>
    <w:rsid w:val="00835173"/>
    <w:rsid w:val="00836DF1"/>
    <w:rsid w:val="00837414"/>
    <w:rsid w:val="0083749B"/>
    <w:rsid w:val="008374C1"/>
    <w:rsid w:val="00842375"/>
    <w:rsid w:val="00843414"/>
    <w:rsid w:val="00845576"/>
    <w:rsid w:val="00846C1F"/>
    <w:rsid w:val="00847536"/>
    <w:rsid w:val="008541CB"/>
    <w:rsid w:val="008611A9"/>
    <w:rsid w:val="00865822"/>
    <w:rsid w:val="00883A26"/>
    <w:rsid w:val="00886FFE"/>
    <w:rsid w:val="00891773"/>
    <w:rsid w:val="0089229D"/>
    <w:rsid w:val="008A1C56"/>
    <w:rsid w:val="008A4FAB"/>
    <w:rsid w:val="008A6A43"/>
    <w:rsid w:val="008B11D7"/>
    <w:rsid w:val="008B26E6"/>
    <w:rsid w:val="008B3B21"/>
    <w:rsid w:val="008B3D14"/>
    <w:rsid w:val="008B54CB"/>
    <w:rsid w:val="008B6623"/>
    <w:rsid w:val="008C5369"/>
    <w:rsid w:val="008C75BB"/>
    <w:rsid w:val="008C789C"/>
    <w:rsid w:val="008D1BED"/>
    <w:rsid w:val="008D2AC3"/>
    <w:rsid w:val="008E1CC0"/>
    <w:rsid w:val="008E6C38"/>
    <w:rsid w:val="008E7F66"/>
    <w:rsid w:val="008F7B56"/>
    <w:rsid w:val="0091644F"/>
    <w:rsid w:val="0092267A"/>
    <w:rsid w:val="00922901"/>
    <w:rsid w:val="00927F26"/>
    <w:rsid w:val="00933B47"/>
    <w:rsid w:val="00937F3B"/>
    <w:rsid w:val="0094361F"/>
    <w:rsid w:val="0094628B"/>
    <w:rsid w:val="00946B16"/>
    <w:rsid w:val="00947A66"/>
    <w:rsid w:val="00954B8C"/>
    <w:rsid w:val="00963BCC"/>
    <w:rsid w:val="00966014"/>
    <w:rsid w:val="00973256"/>
    <w:rsid w:val="00973E97"/>
    <w:rsid w:val="00976893"/>
    <w:rsid w:val="00981EE2"/>
    <w:rsid w:val="00983918"/>
    <w:rsid w:val="00984BBC"/>
    <w:rsid w:val="00992032"/>
    <w:rsid w:val="009924CD"/>
    <w:rsid w:val="009B38E6"/>
    <w:rsid w:val="009B534E"/>
    <w:rsid w:val="009C2DEE"/>
    <w:rsid w:val="009C38B4"/>
    <w:rsid w:val="009C43F0"/>
    <w:rsid w:val="009D24E6"/>
    <w:rsid w:val="009D3D0D"/>
    <w:rsid w:val="009E1FF5"/>
    <w:rsid w:val="009E5010"/>
    <w:rsid w:val="009E7A99"/>
    <w:rsid w:val="009F16D5"/>
    <w:rsid w:val="009F1D9F"/>
    <w:rsid w:val="009F1E4C"/>
    <w:rsid w:val="009F28E8"/>
    <w:rsid w:val="009F4852"/>
    <w:rsid w:val="009F493A"/>
    <w:rsid w:val="009F76EE"/>
    <w:rsid w:val="009F7838"/>
    <w:rsid w:val="00A05A2F"/>
    <w:rsid w:val="00A05C20"/>
    <w:rsid w:val="00A07351"/>
    <w:rsid w:val="00A116DE"/>
    <w:rsid w:val="00A13ADE"/>
    <w:rsid w:val="00A14945"/>
    <w:rsid w:val="00A17C46"/>
    <w:rsid w:val="00A215BA"/>
    <w:rsid w:val="00A226FA"/>
    <w:rsid w:val="00A22F71"/>
    <w:rsid w:val="00A30159"/>
    <w:rsid w:val="00A31EFD"/>
    <w:rsid w:val="00A3423B"/>
    <w:rsid w:val="00A408E0"/>
    <w:rsid w:val="00A43DD1"/>
    <w:rsid w:val="00A452B4"/>
    <w:rsid w:val="00A46EF5"/>
    <w:rsid w:val="00A501E4"/>
    <w:rsid w:val="00A57D1A"/>
    <w:rsid w:val="00A630D1"/>
    <w:rsid w:val="00A65D9F"/>
    <w:rsid w:val="00A662C5"/>
    <w:rsid w:val="00A706E1"/>
    <w:rsid w:val="00A7250E"/>
    <w:rsid w:val="00A72D94"/>
    <w:rsid w:val="00A84344"/>
    <w:rsid w:val="00A87087"/>
    <w:rsid w:val="00AB4DB3"/>
    <w:rsid w:val="00AB5411"/>
    <w:rsid w:val="00AB79B4"/>
    <w:rsid w:val="00AC2925"/>
    <w:rsid w:val="00AC559A"/>
    <w:rsid w:val="00AD0B7D"/>
    <w:rsid w:val="00AD7438"/>
    <w:rsid w:val="00AE017A"/>
    <w:rsid w:val="00AE1540"/>
    <w:rsid w:val="00AE26D2"/>
    <w:rsid w:val="00AE2CE1"/>
    <w:rsid w:val="00AE7BA2"/>
    <w:rsid w:val="00B06DD3"/>
    <w:rsid w:val="00B126CC"/>
    <w:rsid w:val="00B15001"/>
    <w:rsid w:val="00B16630"/>
    <w:rsid w:val="00B22303"/>
    <w:rsid w:val="00B24C53"/>
    <w:rsid w:val="00B24EED"/>
    <w:rsid w:val="00B329CA"/>
    <w:rsid w:val="00B32E04"/>
    <w:rsid w:val="00B35145"/>
    <w:rsid w:val="00B35A25"/>
    <w:rsid w:val="00B36089"/>
    <w:rsid w:val="00B40E37"/>
    <w:rsid w:val="00B43FB8"/>
    <w:rsid w:val="00B520F8"/>
    <w:rsid w:val="00B5720F"/>
    <w:rsid w:val="00B607CF"/>
    <w:rsid w:val="00B654B0"/>
    <w:rsid w:val="00B752B7"/>
    <w:rsid w:val="00B80018"/>
    <w:rsid w:val="00B821B2"/>
    <w:rsid w:val="00B87367"/>
    <w:rsid w:val="00B91778"/>
    <w:rsid w:val="00B92648"/>
    <w:rsid w:val="00B966DB"/>
    <w:rsid w:val="00B97C1B"/>
    <w:rsid w:val="00BA784A"/>
    <w:rsid w:val="00BB3EDB"/>
    <w:rsid w:val="00BC1ACB"/>
    <w:rsid w:val="00BC713A"/>
    <w:rsid w:val="00BD0B12"/>
    <w:rsid w:val="00BD2CB6"/>
    <w:rsid w:val="00BD380D"/>
    <w:rsid w:val="00BD4742"/>
    <w:rsid w:val="00BE2809"/>
    <w:rsid w:val="00BE4FBA"/>
    <w:rsid w:val="00BF222E"/>
    <w:rsid w:val="00BF267F"/>
    <w:rsid w:val="00BF2792"/>
    <w:rsid w:val="00BF4A30"/>
    <w:rsid w:val="00BF621C"/>
    <w:rsid w:val="00BF674F"/>
    <w:rsid w:val="00C03A25"/>
    <w:rsid w:val="00C06A77"/>
    <w:rsid w:val="00C3071E"/>
    <w:rsid w:val="00C3632F"/>
    <w:rsid w:val="00C37680"/>
    <w:rsid w:val="00C424EE"/>
    <w:rsid w:val="00C62003"/>
    <w:rsid w:val="00C66CBC"/>
    <w:rsid w:val="00C704FF"/>
    <w:rsid w:val="00C808E1"/>
    <w:rsid w:val="00C82D7F"/>
    <w:rsid w:val="00C85B7F"/>
    <w:rsid w:val="00CA4F1E"/>
    <w:rsid w:val="00CA512B"/>
    <w:rsid w:val="00CB032C"/>
    <w:rsid w:val="00CB7612"/>
    <w:rsid w:val="00CC1922"/>
    <w:rsid w:val="00CC5FDF"/>
    <w:rsid w:val="00CC6086"/>
    <w:rsid w:val="00CD023B"/>
    <w:rsid w:val="00CD0E02"/>
    <w:rsid w:val="00CD2B2E"/>
    <w:rsid w:val="00CD522C"/>
    <w:rsid w:val="00CD58C7"/>
    <w:rsid w:val="00CD7945"/>
    <w:rsid w:val="00CD7B26"/>
    <w:rsid w:val="00CE23C4"/>
    <w:rsid w:val="00CF051E"/>
    <w:rsid w:val="00CF1303"/>
    <w:rsid w:val="00CF4B77"/>
    <w:rsid w:val="00D00319"/>
    <w:rsid w:val="00D0051F"/>
    <w:rsid w:val="00D0069F"/>
    <w:rsid w:val="00D0342F"/>
    <w:rsid w:val="00D04D01"/>
    <w:rsid w:val="00D0662C"/>
    <w:rsid w:val="00D116E8"/>
    <w:rsid w:val="00D11EEE"/>
    <w:rsid w:val="00D122A2"/>
    <w:rsid w:val="00D22745"/>
    <w:rsid w:val="00D26844"/>
    <w:rsid w:val="00D311D6"/>
    <w:rsid w:val="00D32D43"/>
    <w:rsid w:val="00D3334F"/>
    <w:rsid w:val="00D4236D"/>
    <w:rsid w:val="00D47C32"/>
    <w:rsid w:val="00D51F41"/>
    <w:rsid w:val="00D5260D"/>
    <w:rsid w:val="00D63828"/>
    <w:rsid w:val="00D63AFE"/>
    <w:rsid w:val="00D65522"/>
    <w:rsid w:val="00D6747F"/>
    <w:rsid w:val="00D67CB7"/>
    <w:rsid w:val="00D7319D"/>
    <w:rsid w:val="00D75FFD"/>
    <w:rsid w:val="00D76FC1"/>
    <w:rsid w:val="00D77175"/>
    <w:rsid w:val="00D83F35"/>
    <w:rsid w:val="00D851B4"/>
    <w:rsid w:val="00D93256"/>
    <w:rsid w:val="00D941CD"/>
    <w:rsid w:val="00D9516A"/>
    <w:rsid w:val="00DA5BDC"/>
    <w:rsid w:val="00DB0A61"/>
    <w:rsid w:val="00DB2711"/>
    <w:rsid w:val="00DB287E"/>
    <w:rsid w:val="00DC6BC5"/>
    <w:rsid w:val="00DD51A3"/>
    <w:rsid w:val="00DE124D"/>
    <w:rsid w:val="00DF607C"/>
    <w:rsid w:val="00DF787B"/>
    <w:rsid w:val="00E02933"/>
    <w:rsid w:val="00E02E62"/>
    <w:rsid w:val="00E035FF"/>
    <w:rsid w:val="00E03B3F"/>
    <w:rsid w:val="00E0507F"/>
    <w:rsid w:val="00E05792"/>
    <w:rsid w:val="00E11A83"/>
    <w:rsid w:val="00E1470B"/>
    <w:rsid w:val="00E156D6"/>
    <w:rsid w:val="00E16274"/>
    <w:rsid w:val="00E2643E"/>
    <w:rsid w:val="00E302E3"/>
    <w:rsid w:val="00E3078D"/>
    <w:rsid w:val="00E35BB8"/>
    <w:rsid w:val="00E37F36"/>
    <w:rsid w:val="00E40192"/>
    <w:rsid w:val="00E43BE3"/>
    <w:rsid w:val="00E50B59"/>
    <w:rsid w:val="00E55564"/>
    <w:rsid w:val="00E56A69"/>
    <w:rsid w:val="00E6530F"/>
    <w:rsid w:val="00E71BA8"/>
    <w:rsid w:val="00E721F1"/>
    <w:rsid w:val="00E77B1E"/>
    <w:rsid w:val="00E82C78"/>
    <w:rsid w:val="00E8686C"/>
    <w:rsid w:val="00E87C82"/>
    <w:rsid w:val="00E95716"/>
    <w:rsid w:val="00EA2C45"/>
    <w:rsid w:val="00EA6EDE"/>
    <w:rsid w:val="00EA7A2E"/>
    <w:rsid w:val="00EA7AAF"/>
    <w:rsid w:val="00EB30F9"/>
    <w:rsid w:val="00EB3D61"/>
    <w:rsid w:val="00EC3B46"/>
    <w:rsid w:val="00EC41F1"/>
    <w:rsid w:val="00EC441D"/>
    <w:rsid w:val="00ED42FD"/>
    <w:rsid w:val="00EF2288"/>
    <w:rsid w:val="00EF4390"/>
    <w:rsid w:val="00F04620"/>
    <w:rsid w:val="00F04983"/>
    <w:rsid w:val="00F0767E"/>
    <w:rsid w:val="00F13F0A"/>
    <w:rsid w:val="00F2037E"/>
    <w:rsid w:val="00F222C2"/>
    <w:rsid w:val="00F31454"/>
    <w:rsid w:val="00F34DEE"/>
    <w:rsid w:val="00F36650"/>
    <w:rsid w:val="00F37F32"/>
    <w:rsid w:val="00F40C5E"/>
    <w:rsid w:val="00F40D54"/>
    <w:rsid w:val="00F41272"/>
    <w:rsid w:val="00F44AF2"/>
    <w:rsid w:val="00F509E6"/>
    <w:rsid w:val="00F52FE3"/>
    <w:rsid w:val="00F55BA6"/>
    <w:rsid w:val="00F60CC8"/>
    <w:rsid w:val="00F62DD1"/>
    <w:rsid w:val="00F634DE"/>
    <w:rsid w:val="00F665F7"/>
    <w:rsid w:val="00F671BD"/>
    <w:rsid w:val="00F67948"/>
    <w:rsid w:val="00F71440"/>
    <w:rsid w:val="00F71DAA"/>
    <w:rsid w:val="00F731AA"/>
    <w:rsid w:val="00F75B88"/>
    <w:rsid w:val="00F81D6C"/>
    <w:rsid w:val="00F8460F"/>
    <w:rsid w:val="00FA73AD"/>
    <w:rsid w:val="00FB18F2"/>
    <w:rsid w:val="00FD181E"/>
    <w:rsid w:val="00FE0AD2"/>
    <w:rsid w:val="00FF256C"/>
    <w:rsid w:val="00FF40E7"/>
    <w:rsid w:val="00FF5F2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080C21"/>
  <w15:chartTrackingRefBased/>
  <w15:docId w15:val="{44161DB1-745E-4F15-AAB1-C4FE484C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28B"/>
    <w:rPr>
      <w:rFonts w:ascii="Times New Roman" w:eastAsia="Times New Roman" w:hAnsi="Times New Roman"/>
      <w:sz w:val="24"/>
      <w:szCs w:val="24"/>
      <w:lang w:val="en-US" w:eastAsia="en-US"/>
    </w:rPr>
  </w:style>
  <w:style w:type="paragraph" w:styleId="1">
    <w:name w:val="heading 1"/>
    <w:basedOn w:val="a"/>
    <w:next w:val="a"/>
    <w:link w:val="10"/>
    <w:uiPriority w:val="9"/>
    <w:qFormat/>
    <w:rsid w:val="00377BD5"/>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350A6C"/>
    <w:pPr>
      <w:spacing w:before="100" w:beforeAutospacing="1" w:after="100" w:afterAutospacing="1"/>
      <w:outlineLvl w:val="2"/>
    </w:pPr>
    <w:rPr>
      <w:b/>
      <w:bCs/>
      <w:color w:val="000000"/>
      <w:sz w:val="27"/>
      <w:szCs w:val="27"/>
      <w:lang w:val="x-none" w:eastAsia="bg-BG"/>
    </w:rPr>
  </w:style>
  <w:style w:type="paragraph" w:styleId="4">
    <w:name w:val="heading 4"/>
    <w:basedOn w:val="a"/>
    <w:next w:val="a"/>
    <w:link w:val="40"/>
    <w:uiPriority w:val="9"/>
    <w:semiHidden/>
    <w:unhideWhenUsed/>
    <w:qFormat/>
    <w:rsid w:val="00282DF0"/>
    <w:pPr>
      <w:keepNext/>
      <w:keepLines/>
      <w:spacing w:before="200"/>
      <w:outlineLvl w:val="3"/>
    </w:pPr>
    <w:rPr>
      <w:rFonts w:ascii="Cambria" w:hAnsi="Cambria"/>
      <w:b/>
      <w:bCs/>
      <w:i/>
      <w:iCs/>
      <w:color w:val="4F81BD"/>
      <w:lang w:eastAsia="x-none"/>
    </w:rPr>
  </w:style>
  <w:style w:type="paragraph" w:styleId="5">
    <w:name w:val="heading 5"/>
    <w:basedOn w:val="a"/>
    <w:link w:val="50"/>
    <w:uiPriority w:val="9"/>
    <w:qFormat/>
    <w:rsid w:val="00350A6C"/>
    <w:pPr>
      <w:spacing w:before="100" w:beforeAutospacing="1" w:after="120"/>
      <w:ind w:firstLine="600"/>
      <w:outlineLvl w:val="4"/>
    </w:pPr>
    <w:rPr>
      <w:b/>
      <w:bCs/>
      <w:color w:val="000000"/>
      <w:sz w:val="20"/>
      <w:szCs w:val="20"/>
      <w:lang w:val="x-none"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4628B"/>
    <w:pPr>
      <w:tabs>
        <w:tab w:val="center" w:pos="4536"/>
        <w:tab w:val="right" w:pos="9072"/>
      </w:tabs>
    </w:pPr>
    <w:rPr>
      <w:lang w:eastAsia="x-none"/>
    </w:rPr>
  </w:style>
  <w:style w:type="character" w:customStyle="1" w:styleId="a4">
    <w:name w:val="Долен колонтитул Знак"/>
    <w:link w:val="a3"/>
    <w:uiPriority w:val="99"/>
    <w:rsid w:val="0094628B"/>
    <w:rPr>
      <w:rFonts w:ascii="Times New Roman" w:eastAsia="Times New Roman" w:hAnsi="Times New Roman" w:cs="Times New Roman"/>
      <w:sz w:val="24"/>
      <w:szCs w:val="24"/>
      <w:lang w:val="en-US"/>
    </w:rPr>
  </w:style>
  <w:style w:type="paragraph" w:styleId="a5">
    <w:name w:val="No Spacing"/>
    <w:uiPriority w:val="1"/>
    <w:qFormat/>
    <w:rsid w:val="0094628B"/>
    <w:rPr>
      <w:sz w:val="22"/>
      <w:szCs w:val="22"/>
      <w:lang w:val="en-US" w:eastAsia="en-US"/>
    </w:rPr>
  </w:style>
  <w:style w:type="paragraph" w:styleId="a6">
    <w:name w:val="Balloon Text"/>
    <w:basedOn w:val="a"/>
    <w:link w:val="a7"/>
    <w:uiPriority w:val="99"/>
    <w:semiHidden/>
    <w:unhideWhenUsed/>
    <w:rsid w:val="00390F41"/>
    <w:rPr>
      <w:rFonts w:ascii="Tahoma" w:hAnsi="Tahoma"/>
      <w:sz w:val="16"/>
      <w:szCs w:val="16"/>
      <w:lang w:eastAsia="x-none"/>
    </w:rPr>
  </w:style>
  <w:style w:type="character" w:customStyle="1" w:styleId="a7">
    <w:name w:val="Изнесен текст Знак"/>
    <w:link w:val="a6"/>
    <w:uiPriority w:val="99"/>
    <w:semiHidden/>
    <w:rsid w:val="00390F41"/>
    <w:rPr>
      <w:rFonts w:ascii="Tahoma" w:eastAsia="Times New Roman" w:hAnsi="Tahoma" w:cs="Tahoma"/>
      <w:sz w:val="16"/>
      <w:szCs w:val="16"/>
      <w:lang w:val="en-US"/>
    </w:rPr>
  </w:style>
  <w:style w:type="character" w:customStyle="1" w:styleId="30">
    <w:name w:val="Заглавие 3 Знак"/>
    <w:link w:val="3"/>
    <w:uiPriority w:val="9"/>
    <w:rsid w:val="00350A6C"/>
    <w:rPr>
      <w:rFonts w:ascii="Times New Roman" w:eastAsia="Times New Roman" w:hAnsi="Times New Roman" w:cs="Times New Roman"/>
      <w:b/>
      <w:bCs/>
      <w:color w:val="000000"/>
      <w:sz w:val="27"/>
      <w:szCs w:val="27"/>
      <w:lang w:eastAsia="bg-BG"/>
    </w:rPr>
  </w:style>
  <w:style w:type="character" w:customStyle="1" w:styleId="50">
    <w:name w:val="Заглавие 5 Знак"/>
    <w:link w:val="5"/>
    <w:uiPriority w:val="9"/>
    <w:rsid w:val="00350A6C"/>
    <w:rPr>
      <w:rFonts w:ascii="Times New Roman" w:eastAsia="Times New Roman" w:hAnsi="Times New Roman" w:cs="Times New Roman"/>
      <w:b/>
      <w:bCs/>
      <w:color w:val="000000"/>
      <w:sz w:val="20"/>
      <w:szCs w:val="20"/>
      <w:lang w:eastAsia="bg-BG"/>
    </w:rPr>
  </w:style>
  <w:style w:type="character" w:styleId="a8">
    <w:name w:val="Hyperlink"/>
    <w:uiPriority w:val="99"/>
    <w:unhideWhenUsed/>
    <w:rsid w:val="00350A6C"/>
    <w:rPr>
      <w:color w:val="603030"/>
      <w:u w:val="single"/>
    </w:rPr>
  </w:style>
  <w:style w:type="character" w:styleId="a9">
    <w:name w:val="Strong"/>
    <w:uiPriority w:val="22"/>
    <w:qFormat/>
    <w:rsid w:val="00350A6C"/>
    <w:rPr>
      <w:b/>
      <w:bCs/>
    </w:rPr>
  </w:style>
  <w:style w:type="character" w:styleId="aa">
    <w:name w:val="Emphasis"/>
    <w:uiPriority w:val="20"/>
    <w:qFormat/>
    <w:rsid w:val="00350A6C"/>
    <w:rPr>
      <w:i/>
      <w:iCs/>
    </w:rPr>
  </w:style>
  <w:style w:type="paragraph" w:styleId="ab">
    <w:name w:val="Normal (Web)"/>
    <w:basedOn w:val="a"/>
    <w:uiPriority w:val="99"/>
    <w:unhideWhenUsed/>
    <w:rsid w:val="00350A6C"/>
    <w:pPr>
      <w:spacing w:before="100" w:beforeAutospacing="1" w:after="100" w:afterAutospacing="1"/>
    </w:pPr>
    <w:rPr>
      <w:color w:val="000000"/>
      <w:lang w:val="bg-BG" w:eastAsia="bg-BG"/>
    </w:rPr>
  </w:style>
  <w:style w:type="paragraph" w:customStyle="1" w:styleId="11">
    <w:name w:val="Заглавие1"/>
    <w:basedOn w:val="a"/>
    <w:rsid w:val="009F4852"/>
    <w:pPr>
      <w:spacing w:before="100" w:beforeAutospacing="1" w:after="100" w:afterAutospacing="1"/>
    </w:pPr>
    <w:rPr>
      <w:lang w:val="bg-BG" w:eastAsia="bg-BG"/>
    </w:rPr>
  </w:style>
  <w:style w:type="paragraph" w:styleId="ac">
    <w:name w:val="header"/>
    <w:basedOn w:val="a"/>
    <w:link w:val="ad"/>
    <w:uiPriority w:val="99"/>
    <w:unhideWhenUsed/>
    <w:rsid w:val="00D76FC1"/>
    <w:pPr>
      <w:tabs>
        <w:tab w:val="center" w:pos="4703"/>
        <w:tab w:val="right" w:pos="9406"/>
      </w:tabs>
    </w:pPr>
    <w:rPr>
      <w:lang w:eastAsia="x-none"/>
    </w:rPr>
  </w:style>
  <w:style w:type="character" w:customStyle="1" w:styleId="ad">
    <w:name w:val="Горен колонтитул Знак"/>
    <w:link w:val="ac"/>
    <w:uiPriority w:val="99"/>
    <w:rsid w:val="00D76FC1"/>
    <w:rPr>
      <w:rFonts w:ascii="Times New Roman" w:eastAsia="Times New Roman" w:hAnsi="Times New Roman" w:cs="Times New Roman"/>
      <w:sz w:val="24"/>
      <w:szCs w:val="24"/>
      <w:lang w:val="en-US"/>
    </w:rPr>
  </w:style>
  <w:style w:type="paragraph" w:styleId="ae">
    <w:name w:val="List Paragraph"/>
    <w:basedOn w:val="a"/>
    <w:uiPriority w:val="34"/>
    <w:qFormat/>
    <w:rsid w:val="000401F5"/>
    <w:pPr>
      <w:ind w:left="720"/>
      <w:contextualSpacing/>
    </w:pPr>
  </w:style>
  <w:style w:type="character" w:customStyle="1" w:styleId="40">
    <w:name w:val="Заглавие 4 Знак"/>
    <w:link w:val="4"/>
    <w:uiPriority w:val="9"/>
    <w:semiHidden/>
    <w:rsid w:val="00282DF0"/>
    <w:rPr>
      <w:rFonts w:ascii="Cambria" w:eastAsia="Times New Roman" w:hAnsi="Cambria" w:cs="Times New Roman"/>
      <w:b/>
      <w:bCs/>
      <w:i/>
      <w:iCs/>
      <w:color w:val="4F81BD"/>
      <w:sz w:val="24"/>
      <w:szCs w:val="24"/>
      <w:lang w:val="en-US"/>
    </w:rPr>
  </w:style>
  <w:style w:type="paragraph" w:styleId="af">
    <w:name w:val="Body Text"/>
    <w:basedOn w:val="a"/>
    <w:link w:val="af0"/>
    <w:unhideWhenUsed/>
    <w:rsid w:val="00282DF0"/>
    <w:rPr>
      <w:szCs w:val="20"/>
      <w:lang w:val="x-none" w:eastAsia="x-none"/>
    </w:rPr>
  </w:style>
  <w:style w:type="character" w:customStyle="1" w:styleId="af0">
    <w:name w:val="Основен текст Знак"/>
    <w:link w:val="af"/>
    <w:rsid w:val="00282DF0"/>
    <w:rPr>
      <w:rFonts w:ascii="Times New Roman" w:eastAsia="Times New Roman" w:hAnsi="Times New Roman" w:cs="Times New Roman"/>
      <w:sz w:val="24"/>
      <w:szCs w:val="20"/>
    </w:rPr>
  </w:style>
  <w:style w:type="paragraph" w:styleId="af1">
    <w:name w:val="Body Text Indent"/>
    <w:basedOn w:val="a"/>
    <w:link w:val="af2"/>
    <w:unhideWhenUsed/>
    <w:rsid w:val="00282DF0"/>
    <w:pPr>
      <w:ind w:left="360"/>
    </w:pPr>
    <w:rPr>
      <w:szCs w:val="20"/>
      <w:lang w:val="x-none" w:eastAsia="x-none"/>
    </w:rPr>
  </w:style>
  <w:style w:type="character" w:customStyle="1" w:styleId="af2">
    <w:name w:val="Основен текст с отстъп Знак"/>
    <w:link w:val="af1"/>
    <w:rsid w:val="00282DF0"/>
    <w:rPr>
      <w:rFonts w:ascii="Times New Roman" w:eastAsia="Times New Roman" w:hAnsi="Times New Roman" w:cs="Times New Roman"/>
      <w:sz w:val="24"/>
      <w:szCs w:val="20"/>
    </w:rPr>
  </w:style>
  <w:style w:type="table" w:styleId="af3">
    <w:name w:val="Table Grid"/>
    <w:basedOn w:val="a1"/>
    <w:rsid w:val="00A870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ttons">
    <w:name w:val="buttons"/>
    <w:basedOn w:val="a"/>
    <w:rsid w:val="001A7A6E"/>
    <w:pPr>
      <w:spacing w:before="100" w:beforeAutospacing="1" w:after="100" w:afterAutospacing="1"/>
    </w:pPr>
    <w:rPr>
      <w:lang w:val="bg-BG" w:eastAsia="bg-BG"/>
    </w:rPr>
  </w:style>
  <w:style w:type="character" w:customStyle="1" w:styleId="samedocreference">
    <w:name w:val="samedocreference"/>
    <w:basedOn w:val="a0"/>
    <w:rsid w:val="001A7A6E"/>
  </w:style>
  <w:style w:type="character" w:customStyle="1" w:styleId="newdocreference">
    <w:name w:val="newdocreference"/>
    <w:basedOn w:val="a0"/>
    <w:rsid w:val="001A7A6E"/>
  </w:style>
  <w:style w:type="character" w:customStyle="1" w:styleId="10">
    <w:name w:val="Заглавие 1 Знак"/>
    <w:link w:val="1"/>
    <w:uiPriority w:val="9"/>
    <w:rsid w:val="00377BD5"/>
    <w:rPr>
      <w:rFonts w:ascii="Cambria" w:eastAsia="Times New Roman" w:hAnsi="Cambria" w:cs="Times New Roman"/>
      <w:b/>
      <w:bCs/>
      <w:kern w:val="32"/>
      <w:sz w:val="32"/>
      <w:szCs w:val="32"/>
      <w:lang w:val="en-US" w:eastAsia="en-US"/>
    </w:rPr>
  </w:style>
  <w:style w:type="paragraph" w:customStyle="1" w:styleId="Style2">
    <w:name w:val="Style2"/>
    <w:basedOn w:val="a"/>
    <w:uiPriority w:val="99"/>
    <w:rsid w:val="00E40192"/>
    <w:pPr>
      <w:widowControl w:val="0"/>
      <w:autoSpaceDE w:val="0"/>
      <w:autoSpaceDN w:val="0"/>
      <w:adjustRightInd w:val="0"/>
      <w:spacing w:line="264" w:lineRule="exact"/>
      <w:ind w:firstLine="1694"/>
      <w:jc w:val="both"/>
    </w:pPr>
  </w:style>
  <w:style w:type="paragraph" w:customStyle="1" w:styleId="Style4">
    <w:name w:val="Style4"/>
    <w:basedOn w:val="a"/>
    <w:uiPriority w:val="99"/>
    <w:rsid w:val="00E40192"/>
    <w:pPr>
      <w:widowControl w:val="0"/>
      <w:autoSpaceDE w:val="0"/>
      <w:autoSpaceDN w:val="0"/>
      <w:adjustRightInd w:val="0"/>
    </w:pPr>
  </w:style>
  <w:style w:type="paragraph" w:customStyle="1" w:styleId="Style5">
    <w:name w:val="Style5"/>
    <w:basedOn w:val="a"/>
    <w:uiPriority w:val="99"/>
    <w:rsid w:val="00E40192"/>
    <w:pPr>
      <w:widowControl w:val="0"/>
      <w:autoSpaceDE w:val="0"/>
      <w:autoSpaceDN w:val="0"/>
      <w:adjustRightInd w:val="0"/>
      <w:spacing w:line="262" w:lineRule="exact"/>
    </w:pPr>
  </w:style>
  <w:style w:type="paragraph" w:customStyle="1" w:styleId="Style6">
    <w:name w:val="Style6"/>
    <w:basedOn w:val="a"/>
    <w:uiPriority w:val="99"/>
    <w:rsid w:val="00E40192"/>
    <w:pPr>
      <w:widowControl w:val="0"/>
      <w:autoSpaceDE w:val="0"/>
      <w:autoSpaceDN w:val="0"/>
      <w:adjustRightInd w:val="0"/>
      <w:spacing w:line="264" w:lineRule="exact"/>
      <w:ind w:firstLine="821"/>
      <w:jc w:val="both"/>
    </w:pPr>
  </w:style>
  <w:style w:type="paragraph" w:customStyle="1" w:styleId="Style7">
    <w:name w:val="Style7"/>
    <w:basedOn w:val="a"/>
    <w:uiPriority w:val="99"/>
    <w:rsid w:val="00E40192"/>
    <w:pPr>
      <w:widowControl w:val="0"/>
      <w:autoSpaceDE w:val="0"/>
      <w:autoSpaceDN w:val="0"/>
      <w:adjustRightInd w:val="0"/>
      <w:spacing w:line="264" w:lineRule="exact"/>
      <w:ind w:firstLine="821"/>
      <w:jc w:val="both"/>
    </w:pPr>
  </w:style>
  <w:style w:type="character" w:customStyle="1" w:styleId="FontStyle11">
    <w:name w:val="Font Style11"/>
    <w:uiPriority w:val="99"/>
    <w:rsid w:val="00E40192"/>
    <w:rPr>
      <w:rFonts w:ascii="Times New Roman" w:hAnsi="Times New Roman" w:cs="Times New Roman"/>
      <w:b/>
      <w:bCs/>
      <w:sz w:val="20"/>
      <w:szCs w:val="20"/>
    </w:rPr>
  </w:style>
  <w:style w:type="character" w:customStyle="1" w:styleId="FontStyle12">
    <w:name w:val="Font Style12"/>
    <w:uiPriority w:val="99"/>
    <w:rsid w:val="00E40192"/>
    <w:rPr>
      <w:rFonts w:ascii="Lucida Sans Unicode" w:hAnsi="Lucida Sans Unicode" w:cs="Lucida Sans Unicode"/>
      <w:sz w:val="18"/>
      <w:szCs w:val="18"/>
    </w:rPr>
  </w:style>
  <w:style w:type="character" w:customStyle="1" w:styleId="FontStyle13">
    <w:name w:val="Font Style13"/>
    <w:uiPriority w:val="99"/>
    <w:rsid w:val="00E40192"/>
    <w:rPr>
      <w:rFonts w:ascii="Lucida Sans Unicode" w:hAnsi="Lucida Sans Unicode" w:cs="Lucida Sans Unicode"/>
      <w:sz w:val="18"/>
      <w:szCs w:val="18"/>
    </w:rPr>
  </w:style>
  <w:style w:type="character" w:customStyle="1" w:styleId="DeltaViewFormatChange">
    <w:name w:val="DeltaView Format Change"/>
    <w:rsid w:val="00E40192"/>
    <w:rPr>
      <w:color w:val="000000"/>
      <w:spacing w:val="0"/>
    </w:rPr>
  </w:style>
  <w:style w:type="paragraph" w:styleId="af4">
    <w:name w:val="Title"/>
    <w:basedOn w:val="a"/>
    <w:link w:val="af5"/>
    <w:qFormat/>
    <w:rsid w:val="00BD4742"/>
    <w:pPr>
      <w:jc w:val="center"/>
    </w:pPr>
    <w:rPr>
      <w:b/>
      <w:sz w:val="32"/>
      <w:szCs w:val="20"/>
      <w:lang w:val="x-none" w:eastAsia="x-none"/>
    </w:rPr>
  </w:style>
  <w:style w:type="character" w:customStyle="1" w:styleId="af5">
    <w:name w:val="Заглавие Знак"/>
    <w:link w:val="af4"/>
    <w:rsid w:val="00BD4742"/>
    <w:rPr>
      <w:rFonts w:ascii="Times New Roman" w:eastAsia="Times New Roman" w:hAnsi="Times New Roman"/>
      <w:b/>
      <w:sz w:val="32"/>
    </w:rPr>
  </w:style>
  <w:style w:type="character" w:styleId="af6">
    <w:name w:val="annotation reference"/>
    <w:uiPriority w:val="99"/>
    <w:semiHidden/>
    <w:unhideWhenUsed/>
    <w:rsid w:val="00437312"/>
    <w:rPr>
      <w:sz w:val="16"/>
      <w:szCs w:val="16"/>
    </w:rPr>
  </w:style>
  <w:style w:type="paragraph" w:styleId="af7">
    <w:name w:val="annotation text"/>
    <w:basedOn w:val="a"/>
    <w:link w:val="af8"/>
    <w:uiPriority w:val="99"/>
    <w:semiHidden/>
    <w:unhideWhenUsed/>
    <w:rsid w:val="00437312"/>
    <w:rPr>
      <w:sz w:val="20"/>
      <w:szCs w:val="20"/>
    </w:rPr>
  </w:style>
  <w:style w:type="character" w:customStyle="1" w:styleId="af8">
    <w:name w:val="Текст на коментар Знак"/>
    <w:link w:val="af7"/>
    <w:uiPriority w:val="99"/>
    <w:semiHidden/>
    <w:rsid w:val="00437312"/>
    <w:rPr>
      <w:rFonts w:ascii="Times New Roman" w:eastAsia="Times New Roman" w:hAnsi="Times New Roman"/>
      <w:lang w:val="en-US" w:eastAsia="en-US"/>
    </w:rPr>
  </w:style>
  <w:style w:type="paragraph" w:styleId="af9">
    <w:name w:val="annotation subject"/>
    <w:basedOn w:val="af7"/>
    <w:next w:val="af7"/>
    <w:link w:val="afa"/>
    <w:uiPriority w:val="99"/>
    <w:semiHidden/>
    <w:unhideWhenUsed/>
    <w:rsid w:val="00437312"/>
    <w:rPr>
      <w:b/>
      <w:bCs/>
    </w:rPr>
  </w:style>
  <w:style w:type="character" w:customStyle="1" w:styleId="afa">
    <w:name w:val="Предмет на коментар Знак"/>
    <w:link w:val="af9"/>
    <w:uiPriority w:val="99"/>
    <w:semiHidden/>
    <w:rsid w:val="00437312"/>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91232">
      <w:bodyDiv w:val="1"/>
      <w:marLeft w:val="0"/>
      <w:marRight w:val="0"/>
      <w:marTop w:val="0"/>
      <w:marBottom w:val="0"/>
      <w:divBdr>
        <w:top w:val="none" w:sz="0" w:space="0" w:color="auto"/>
        <w:left w:val="none" w:sz="0" w:space="0" w:color="auto"/>
        <w:bottom w:val="none" w:sz="0" w:space="0" w:color="auto"/>
        <w:right w:val="none" w:sz="0" w:space="0" w:color="auto"/>
      </w:divBdr>
      <w:divsChild>
        <w:div w:id="483354935">
          <w:marLeft w:val="0"/>
          <w:marRight w:val="0"/>
          <w:marTop w:val="0"/>
          <w:marBottom w:val="0"/>
          <w:divBdr>
            <w:top w:val="none" w:sz="0" w:space="0" w:color="auto"/>
            <w:left w:val="none" w:sz="0" w:space="0" w:color="auto"/>
            <w:bottom w:val="none" w:sz="0" w:space="0" w:color="auto"/>
            <w:right w:val="none" w:sz="0" w:space="0" w:color="auto"/>
          </w:divBdr>
          <w:divsChild>
            <w:div w:id="1787117887">
              <w:marLeft w:val="0"/>
              <w:marRight w:val="0"/>
              <w:marTop w:val="0"/>
              <w:marBottom w:val="0"/>
              <w:divBdr>
                <w:top w:val="none" w:sz="0" w:space="0" w:color="auto"/>
                <w:left w:val="none" w:sz="0" w:space="0" w:color="auto"/>
                <w:bottom w:val="none" w:sz="0" w:space="0" w:color="auto"/>
                <w:right w:val="none" w:sz="0" w:space="0" w:color="auto"/>
              </w:divBdr>
              <w:divsChild>
                <w:div w:id="215750760">
                  <w:marLeft w:val="0"/>
                  <w:marRight w:val="0"/>
                  <w:marTop w:val="0"/>
                  <w:marBottom w:val="0"/>
                  <w:divBdr>
                    <w:top w:val="none" w:sz="0" w:space="0" w:color="auto"/>
                    <w:left w:val="none" w:sz="0" w:space="0" w:color="auto"/>
                    <w:bottom w:val="none" w:sz="0" w:space="0" w:color="auto"/>
                    <w:right w:val="none" w:sz="0" w:space="0" w:color="auto"/>
                  </w:divBdr>
                  <w:divsChild>
                    <w:div w:id="420103964">
                      <w:marLeft w:val="0"/>
                      <w:marRight w:val="0"/>
                      <w:marTop w:val="0"/>
                      <w:marBottom w:val="0"/>
                      <w:divBdr>
                        <w:top w:val="none" w:sz="0" w:space="0" w:color="auto"/>
                        <w:left w:val="none" w:sz="0" w:space="0" w:color="auto"/>
                        <w:bottom w:val="none" w:sz="0" w:space="0" w:color="auto"/>
                        <w:right w:val="none" w:sz="0" w:space="0" w:color="auto"/>
                      </w:divBdr>
                      <w:divsChild>
                        <w:div w:id="810559168">
                          <w:marLeft w:val="0"/>
                          <w:marRight w:val="0"/>
                          <w:marTop w:val="0"/>
                          <w:marBottom w:val="0"/>
                          <w:divBdr>
                            <w:top w:val="none" w:sz="0" w:space="0" w:color="auto"/>
                            <w:left w:val="none" w:sz="0" w:space="0" w:color="auto"/>
                            <w:bottom w:val="none" w:sz="0" w:space="0" w:color="auto"/>
                            <w:right w:val="none" w:sz="0" w:space="0" w:color="auto"/>
                          </w:divBdr>
                          <w:divsChild>
                            <w:div w:id="443885689">
                              <w:marLeft w:val="0"/>
                              <w:marRight w:val="0"/>
                              <w:marTop w:val="0"/>
                              <w:marBottom w:val="0"/>
                              <w:divBdr>
                                <w:top w:val="none" w:sz="0" w:space="0" w:color="auto"/>
                                <w:left w:val="none" w:sz="0" w:space="0" w:color="auto"/>
                                <w:bottom w:val="none" w:sz="0" w:space="0" w:color="auto"/>
                                <w:right w:val="none" w:sz="0" w:space="0" w:color="auto"/>
                              </w:divBdr>
                              <w:divsChild>
                                <w:div w:id="471215324">
                                  <w:marLeft w:val="0"/>
                                  <w:marRight w:val="0"/>
                                  <w:marTop w:val="0"/>
                                  <w:marBottom w:val="0"/>
                                  <w:divBdr>
                                    <w:top w:val="none" w:sz="0" w:space="0" w:color="auto"/>
                                    <w:left w:val="none" w:sz="0" w:space="0" w:color="auto"/>
                                    <w:bottom w:val="none" w:sz="0" w:space="0" w:color="auto"/>
                                    <w:right w:val="none" w:sz="0" w:space="0" w:color="auto"/>
                                  </w:divBdr>
                                  <w:divsChild>
                                    <w:div w:id="1053845475">
                                      <w:marLeft w:val="0"/>
                                      <w:marRight w:val="0"/>
                                      <w:marTop w:val="0"/>
                                      <w:marBottom w:val="0"/>
                                      <w:divBdr>
                                        <w:top w:val="none" w:sz="0" w:space="0" w:color="auto"/>
                                        <w:left w:val="none" w:sz="0" w:space="0" w:color="auto"/>
                                        <w:bottom w:val="none" w:sz="0" w:space="0" w:color="auto"/>
                                        <w:right w:val="none" w:sz="0" w:space="0" w:color="auto"/>
                                      </w:divBdr>
                                      <w:divsChild>
                                        <w:div w:id="1637417896">
                                          <w:marLeft w:val="0"/>
                                          <w:marRight w:val="0"/>
                                          <w:marTop w:val="0"/>
                                          <w:marBottom w:val="0"/>
                                          <w:divBdr>
                                            <w:top w:val="none" w:sz="0" w:space="0" w:color="auto"/>
                                            <w:left w:val="none" w:sz="0" w:space="0" w:color="auto"/>
                                            <w:bottom w:val="none" w:sz="0" w:space="0" w:color="auto"/>
                                            <w:right w:val="none" w:sz="0" w:space="0" w:color="auto"/>
                                          </w:divBdr>
                                          <w:divsChild>
                                            <w:div w:id="5129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7411859">
      <w:bodyDiv w:val="1"/>
      <w:marLeft w:val="0"/>
      <w:marRight w:val="0"/>
      <w:marTop w:val="0"/>
      <w:marBottom w:val="0"/>
      <w:divBdr>
        <w:top w:val="none" w:sz="0" w:space="0" w:color="auto"/>
        <w:left w:val="none" w:sz="0" w:space="0" w:color="auto"/>
        <w:bottom w:val="none" w:sz="0" w:space="0" w:color="auto"/>
        <w:right w:val="none" w:sz="0" w:space="0" w:color="auto"/>
      </w:divBdr>
    </w:div>
    <w:div w:id="363024759">
      <w:bodyDiv w:val="1"/>
      <w:marLeft w:val="0"/>
      <w:marRight w:val="0"/>
      <w:marTop w:val="0"/>
      <w:marBottom w:val="0"/>
      <w:divBdr>
        <w:top w:val="none" w:sz="0" w:space="0" w:color="auto"/>
        <w:left w:val="none" w:sz="0" w:space="0" w:color="auto"/>
        <w:bottom w:val="none" w:sz="0" w:space="0" w:color="auto"/>
        <w:right w:val="none" w:sz="0" w:space="0" w:color="auto"/>
      </w:divBdr>
    </w:div>
    <w:div w:id="495535201">
      <w:bodyDiv w:val="1"/>
      <w:marLeft w:val="0"/>
      <w:marRight w:val="0"/>
      <w:marTop w:val="0"/>
      <w:marBottom w:val="0"/>
      <w:divBdr>
        <w:top w:val="none" w:sz="0" w:space="0" w:color="auto"/>
        <w:left w:val="none" w:sz="0" w:space="0" w:color="auto"/>
        <w:bottom w:val="none" w:sz="0" w:space="0" w:color="auto"/>
        <w:right w:val="none" w:sz="0" w:space="0" w:color="auto"/>
      </w:divBdr>
    </w:div>
    <w:div w:id="499590519">
      <w:bodyDiv w:val="1"/>
      <w:marLeft w:val="0"/>
      <w:marRight w:val="0"/>
      <w:marTop w:val="0"/>
      <w:marBottom w:val="0"/>
      <w:divBdr>
        <w:top w:val="none" w:sz="0" w:space="0" w:color="auto"/>
        <w:left w:val="none" w:sz="0" w:space="0" w:color="auto"/>
        <w:bottom w:val="none" w:sz="0" w:space="0" w:color="auto"/>
        <w:right w:val="none" w:sz="0" w:space="0" w:color="auto"/>
      </w:divBdr>
    </w:div>
    <w:div w:id="770395525">
      <w:bodyDiv w:val="1"/>
      <w:marLeft w:val="0"/>
      <w:marRight w:val="0"/>
      <w:marTop w:val="0"/>
      <w:marBottom w:val="0"/>
      <w:divBdr>
        <w:top w:val="none" w:sz="0" w:space="0" w:color="auto"/>
        <w:left w:val="none" w:sz="0" w:space="0" w:color="auto"/>
        <w:bottom w:val="none" w:sz="0" w:space="0" w:color="auto"/>
        <w:right w:val="none" w:sz="0" w:space="0" w:color="auto"/>
      </w:divBdr>
    </w:div>
    <w:div w:id="801268226">
      <w:bodyDiv w:val="1"/>
      <w:marLeft w:val="0"/>
      <w:marRight w:val="0"/>
      <w:marTop w:val="0"/>
      <w:marBottom w:val="0"/>
      <w:divBdr>
        <w:top w:val="none" w:sz="0" w:space="0" w:color="auto"/>
        <w:left w:val="none" w:sz="0" w:space="0" w:color="auto"/>
        <w:bottom w:val="none" w:sz="0" w:space="0" w:color="auto"/>
        <w:right w:val="none" w:sz="0" w:space="0" w:color="auto"/>
      </w:divBdr>
      <w:divsChild>
        <w:div w:id="27025623">
          <w:marLeft w:val="0"/>
          <w:marRight w:val="0"/>
          <w:marTop w:val="0"/>
          <w:marBottom w:val="0"/>
          <w:divBdr>
            <w:top w:val="none" w:sz="0" w:space="0" w:color="auto"/>
            <w:left w:val="none" w:sz="0" w:space="0" w:color="auto"/>
            <w:bottom w:val="none" w:sz="0" w:space="0" w:color="auto"/>
            <w:right w:val="none" w:sz="0" w:space="0" w:color="auto"/>
          </w:divBdr>
        </w:div>
        <w:div w:id="30082599">
          <w:marLeft w:val="0"/>
          <w:marRight w:val="0"/>
          <w:marTop w:val="0"/>
          <w:marBottom w:val="0"/>
          <w:divBdr>
            <w:top w:val="none" w:sz="0" w:space="0" w:color="auto"/>
            <w:left w:val="none" w:sz="0" w:space="0" w:color="auto"/>
            <w:bottom w:val="none" w:sz="0" w:space="0" w:color="auto"/>
            <w:right w:val="none" w:sz="0" w:space="0" w:color="auto"/>
          </w:divBdr>
        </w:div>
        <w:div w:id="32965161">
          <w:marLeft w:val="0"/>
          <w:marRight w:val="0"/>
          <w:marTop w:val="0"/>
          <w:marBottom w:val="0"/>
          <w:divBdr>
            <w:top w:val="none" w:sz="0" w:space="0" w:color="auto"/>
            <w:left w:val="none" w:sz="0" w:space="0" w:color="auto"/>
            <w:bottom w:val="none" w:sz="0" w:space="0" w:color="auto"/>
            <w:right w:val="none" w:sz="0" w:space="0" w:color="auto"/>
          </w:divBdr>
        </w:div>
        <w:div w:id="37166988">
          <w:marLeft w:val="0"/>
          <w:marRight w:val="0"/>
          <w:marTop w:val="0"/>
          <w:marBottom w:val="0"/>
          <w:divBdr>
            <w:top w:val="none" w:sz="0" w:space="0" w:color="auto"/>
            <w:left w:val="none" w:sz="0" w:space="0" w:color="auto"/>
            <w:bottom w:val="none" w:sz="0" w:space="0" w:color="auto"/>
            <w:right w:val="none" w:sz="0" w:space="0" w:color="auto"/>
          </w:divBdr>
        </w:div>
        <w:div w:id="42170901">
          <w:marLeft w:val="0"/>
          <w:marRight w:val="0"/>
          <w:marTop w:val="0"/>
          <w:marBottom w:val="0"/>
          <w:divBdr>
            <w:top w:val="none" w:sz="0" w:space="0" w:color="auto"/>
            <w:left w:val="none" w:sz="0" w:space="0" w:color="auto"/>
            <w:bottom w:val="none" w:sz="0" w:space="0" w:color="auto"/>
            <w:right w:val="none" w:sz="0" w:space="0" w:color="auto"/>
          </w:divBdr>
        </w:div>
        <w:div w:id="49501672">
          <w:marLeft w:val="0"/>
          <w:marRight w:val="0"/>
          <w:marTop w:val="0"/>
          <w:marBottom w:val="0"/>
          <w:divBdr>
            <w:top w:val="none" w:sz="0" w:space="0" w:color="auto"/>
            <w:left w:val="none" w:sz="0" w:space="0" w:color="auto"/>
            <w:bottom w:val="none" w:sz="0" w:space="0" w:color="auto"/>
            <w:right w:val="none" w:sz="0" w:space="0" w:color="auto"/>
          </w:divBdr>
        </w:div>
        <w:div w:id="69743678">
          <w:marLeft w:val="0"/>
          <w:marRight w:val="0"/>
          <w:marTop w:val="0"/>
          <w:marBottom w:val="0"/>
          <w:divBdr>
            <w:top w:val="none" w:sz="0" w:space="0" w:color="auto"/>
            <w:left w:val="none" w:sz="0" w:space="0" w:color="auto"/>
            <w:bottom w:val="none" w:sz="0" w:space="0" w:color="auto"/>
            <w:right w:val="none" w:sz="0" w:space="0" w:color="auto"/>
          </w:divBdr>
        </w:div>
        <w:div w:id="69819249">
          <w:marLeft w:val="0"/>
          <w:marRight w:val="0"/>
          <w:marTop w:val="0"/>
          <w:marBottom w:val="0"/>
          <w:divBdr>
            <w:top w:val="none" w:sz="0" w:space="0" w:color="auto"/>
            <w:left w:val="none" w:sz="0" w:space="0" w:color="auto"/>
            <w:bottom w:val="none" w:sz="0" w:space="0" w:color="auto"/>
            <w:right w:val="none" w:sz="0" w:space="0" w:color="auto"/>
          </w:divBdr>
        </w:div>
        <w:div w:id="83110267">
          <w:marLeft w:val="0"/>
          <w:marRight w:val="0"/>
          <w:marTop w:val="0"/>
          <w:marBottom w:val="0"/>
          <w:divBdr>
            <w:top w:val="none" w:sz="0" w:space="0" w:color="auto"/>
            <w:left w:val="none" w:sz="0" w:space="0" w:color="auto"/>
            <w:bottom w:val="none" w:sz="0" w:space="0" w:color="auto"/>
            <w:right w:val="none" w:sz="0" w:space="0" w:color="auto"/>
          </w:divBdr>
        </w:div>
        <w:div w:id="107746107">
          <w:marLeft w:val="0"/>
          <w:marRight w:val="0"/>
          <w:marTop w:val="0"/>
          <w:marBottom w:val="0"/>
          <w:divBdr>
            <w:top w:val="none" w:sz="0" w:space="0" w:color="auto"/>
            <w:left w:val="none" w:sz="0" w:space="0" w:color="auto"/>
            <w:bottom w:val="none" w:sz="0" w:space="0" w:color="auto"/>
            <w:right w:val="none" w:sz="0" w:space="0" w:color="auto"/>
          </w:divBdr>
        </w:div>
        <w:div w:id="111704251">
          <w:marLeft w:val="0"/>
          <w:marRight w:val="0"/>
          <w:marTop w:val="0"/>
          <w:marBottom w:val="0"/>
          <w:divBdr>
            <w:top w:val="none" w:sz="0" w:space="0" w:color="auto"/>
            <w:left w:val="none" w:sz="0" w:space="0" w:color="auto"/>
            <w:bottom w:val="none" w:sz="0" w:space="0" w:color="auto"/>
            <w:right w:val="none" w:sz="0" w:space="0" w:color="auto"/>
          </w:divBdr>
        </w:div>
        <w:div w:id="120808414">
          <w:marLeft w:val="0"/>
          <w:marRight w:val="0"/>
          <w:marTop w:val="0"/>
          <w:marBottom w:val="0"/>
          <w:divBdr>
            <w:top w:val="none" w:sz="0" w:space="0" w:color="auto"/>
            <w:left w:val="none" w:sz="0" w:space="0" w:color="auto"/>
            <w:bottom w:val="none" w:sz="0" w:space="0" w:color="auto"/>
            <w:right w:val="none" w:sz="0" w:space="0" w:color="auto"/>
          </w:divBdr>
        </w:div>
        <w:div w:id="129832383">
          <w:marLeft w:val="0"/>
          <w:marRight w:val="0"/>
          <w:marTop w:val="0"/>
          <w:marBottom w:val="0"/>
          <w:divBdr>
            <w:top w:val="none" w:sz="0" w:space="0" w:color="auto"/>
            <w:left w:val="none" w:sz="0" w:space="0" w:color="auto"/>
            <w:bottom w:val="none" w:sz="0" w:space="0" w:color="auto"/>
            <w:right w:val="none" w:sz="0" w:space="0" w:color="auto"/>
          </w:divBdr>
        </w:div>
        <w:div w:id="175310018">
          <w:marLeft w:val="0"/>
          <w:marRight w:val="0"/>
          <w:marTop w:val="0"/>
          <w:marBottom w:val="0"/>
          <w:divBdr>
            <w:top w:val="none" w:sz="0" w:space="0" w:color="auto"/>
            <w:left w:val="none" w:sz="0" w:space="0" w:color="auto"/>
            <w:bottom w:val="none" w:sz="0" w:space="0" w:color="auto"/>
            <w:right w:val="none" w:sz="0" w:space="0" w:color="auto"/>
          </w:divBdr>
        </w:div>
        <w:div w:id="230190435">
          <w:marLeft w:val="0"/>
          <w:marRight w:val="0"/>
          <w:marTop w:val="0"/>
          <w:marBottom w:val="0"/>
          <w:divBdr>
            <w:top w:val="none" w:sz="0" w:space="0" w:color="auto"/>
            <w:left w:val="none" w:sz="0" w:space="0" w:color="auto"/>
            <w:bottom w:val="none" w:sz="0" w:space="0" w:color="auto"/>
            <w:right w:val="none" w:sz="0" w:space="0" w:color="auto"/>
          </w:divBdr>
        </w:div>
        <w:div w:id="274168367">
          <w:marLeft w:val="0"/>
          <w:marRight w:val="0"/>
          <w:marTop w:val="0"/>
          <w:marBottom w:val="0"/>
          <w:divBdr>
            <w:top w:val="none" w:sz="0" w:space="0" w:color="auto"/>
            <w:left w:val="none" w:sz="0" w:space="0" w:color="auto"/>
            <w:bottom w:val="none" w:sz="0" w:space="0" w:color="auto"/>
            <w:right w:val="none" w:sz="0" w:space="0" w:color="auto"/>
          </w:divBdr>
        </w:div>
        <w:div w:id="299767837">
          <w:marLeft w:val="0"/>
          <w:marRight w:val="0"/>
          <w:marTop w:val="0"/>
          <w:marBottom w:val="0"/>
          <w:divBdr>
            <w:top w:val="none" w:sz="0" w:space="0" w:color="auto"/>
            <w:left w:val="none" w:sz="0" w:space="0" w:color="auto"/>
            <w:bottom w:val="none" w:sz="0" w:space="0" w:color="auto"/>
            <w:right w:val="none" w:sz="0" w:space="0" w:color="auto"/>
          </w:divBdr>
        </w:div>
        <w:div w:id="337007747">
          <w:marLeft w:val="0"/>
          <w:marRight w:val="0"/>
          <w:marTop w:val="0"/>
          <w:marBottom w:val="0"/>
          <w:divBdr>
            <w:top w:val="none" w:sz="0" w:space="0" w:color="auto"/>
            <w:left w:val="none" w:sz="0" w:space="0" w:color="auto"/>
            <w:bottom w:val="none" w:sz="0" w:space="0" w:color="auto"/>
            <w:right w:val="none" w:sz="0" w:space="0" w:color="auto"/>
          </w:divBdr>
        </w:div>
        <w:div w:id="356471500">
          <w:marLeft w:val="0"/>
          <w:marRight w:val="0"/>
          <w:marTop w:val="0"/>
          <w:marBottom w:val="0"/>
          <w:divBdr>
            <w:top w:val="none" w:sz="0" w:space="0" w:color="auto"/>
            <w:left w:val="none" w:sz="0" w:space="0" w:color="auto"/>
            <w:bottom w:val="none" w:sz="0" w:space="0" w:color="auto"/>
            <w:right w:val="none" w:sz="0" w:space="0" w:color="auto"/>
          </w:divBdr>
        </w:div>
        <w:div w:id="365788490">
          <w:marLeft w:val="0"/>
          <w:marRight w:val="0"/>
          <w:marTop w:val="0"/>
          <w:marBottom w:val="0"/>
          <w:divBdr>
            <w:top w:val="none" w:sz="0" w:space="0" w:color="auto"/>
            <w:left w:val="none" w:sz="0" w:space="0" w:color="auto"/>
            <w:bottom w:val="none" w:sz="0" w:space="0" w:color="auto"/>
            <w:right w:val="none" w:sz="0" w:space="0" w:color="auto"/>
          </w:divBdr>
        </w:div>
        <w:div w:id="379331388">
          <w:marLeft w:val="0"/>
          <w:marRight w:val="0"/>
          <w:marTop w:val="0"/>
          <w:marBottom w:val="0"/>
          <w:divBdr>
            <w:top w:val="none" w:sz="0" w:space="0" w:color="auto"/>
            <w:left w:val="none" w:sz="0" w:space="0" w:color="auto"/>
            <w:bottom w:val="none" w:sz="0" w:space="0" w:color="auto"/>
            <w:right w:val="none" w:sz="0" w:space="0" w:color="auto"/>
          </w:divBdr>
        </w:div>
        <w:div w:id="389615014">
          <w:marLeft w:val="0"/>
          <w:marRight w:val="0"/>
          <w:marTop w:val="0"/>
          <w:marBottom w:val="0"/>
          <w:divBdr>
            <w:top w:val="none" w:sz="0" w:space="0" w:color="auto"/>
            <w:left w:val="none" w:sz="0" w:space="0" w:color="auto"/>
            <w:bottom w:val="none" w:sz="0" w:space="0" w:color="auto"/>
            <w:right w:val="none" w:sz="0" w:space="0" w:color="auto"/>
          </w:divBdr>
        </w:div>
        <w:div w:id="398985643">
          <w:marLeft w:val="0"/>
          <w:marRight w:val="0"/>
          <w:marTop w:val="0"/>
          <w:marBottom w:val="0"/>
          <w:divBdr>
            <w:top w:val="none" w:sz="0" w:space="0" w:color="auto"/>
            <w:left w:val="none" w:sz="0" w:space="0" w:color="auto"/>
            <w:bottom w:val="none" w:sz="0" w:space="0" w:color="auto"/>
            <w:right w:val="none" w:sz="0" w:space="0" w:color="auto"/>
          </w:divBdr>
        </w:div>
        <w:div w:id="423653224">
          <w:marLeft w:val="0"/>
          <w:marRight w:val="0"/>
          <w:marTop w:val="0"/>
          <w:marBottom w:val="0"/>
          <w:divBdr>
            <w:top w:val="none" w:sz="0" w:space="0" w:color="auto"/>
            <w:left w:val="none" w:sz="0" w:space="0" w:color="auto"/>
            <w:bottom w:val="none" w:sz="0" w:space="0" w:color="auto"/>
            <w:right w:val="none" w:sz="0" w:space="0" w:color="auto"/>
          </w:divBdr>
        </w:div>
        <w:div w:id="446046851">
          <w:marLeft w:val="0"/>
          <w:marRight w:val="0"/>
          <w:marTop w:val="0"/>
          <w:marBottom w:val="0"/>
          <w:divBdr>
            <w:top w:val="none" w:sz="0" w:space="0" w:color="auto"/>
            <w:left w:val="none" w:sz="0" w:space="0" w:color="auto"/>
            <w:bottom w:val="none" w:sz="0" w:space="0" w:color="auto"/>
            <w:right w:val="none" w:sz="0" w:space="0" w:color="auto"/>
          </w:divBdr>
        </w:div>
        <w:div w:id="461197636">
          <w:marLeft w:val="0"/>
          <w:marRight w:val="0"/>
          <w:marTop w:val="0"/>
          <w:marBottom w:val="0"/>
          <w:divBdr>
            <w:top w:val="none" w:sz="0" w:space="0" w:color="auto"/>
            <w:left w:val="none" w:sz="0" w:space="0" w:color="auto"/>
            <w:bottom w:val="none" w:sz="0" w:space="0" w:color="auto"/>
            <w:right w:val="none" w:sz="0" w:space="0" w:color="auto"/>
          </w:divBdr>
        </w:div>
        <w:div w:id="496573457">
          <w:marLeft w:val="0"/>
          <w:marRight w:val="0"/>
          <w:marTop w:val="0"/>
          <w:marBottom w:val="0"/>
          <w:divBdr>
            <w:top w:val="none" w:sz="0" w:space="0" w:color="auto"/>
            <w:left w:val="none" w:sz="0" w:space="0" w:color="auto"/>
            <w:bottom w:val="none" w:sz="0" w:space="0" w:color="auto"/>
            <w:right w:val="none" w:sz="0" w:space="0" w:color="auto"/>
          </w:divBdr>
        </w:div>
        <w:div w:id="497111800">
          <w:marLeft w:val="0"/>
          <w:marRight w:val="0"/>
          <w:marTop w:val="0"/>
          <w:marBottom w:val="0"/>
          <w:divBdr>
            <w:top w:val="none" w:sz="0" w:space="0" w:color="auto"/>
            <w:left w:val="none" w:sz="0" w:space="0" w:color="auto"/>
            <w:bottom w:val="none" w:sz="0" w:space="0" w:color="auto"/>
            <w:right w:val="none" w:sz="0" w:space="0" w:color="auto"/>
          </w:divBdr>
        </w:div>
        <w:div w:id="500000700">
          <w:marLeft w:val="0"/>
          <w:marRight w:val="0"/>
          <w:marTop w:val="0"/>
          <w:marBottom w:val="0"/>
          <w:divBdr>
            <w:top w:val="none" w:sz="0" w:space="0" w:color="auto"/>
            <w:left w:val="none" w:sz="0" w:space="0" w:color="auto"/>
            <w:bottom w:val="none" w:sz="0" w:space="0" w:color="auto"/>
            <w:right w:val="none" w:sz="0" w:space="0" w:color="auto"/>
          </w:divBdr>
        </w:div>
        <w:div w:id="543178914">
          <w:marLeft w:val="0"/>
          <w:marRight w:val="0"/>
          <w:marTop w:val="0"/>
          <w:marBottom w:val="0"/>
          <w:divBdr>
            <w:top w:val="none" w:sz="0" w:space="0" w:color="auto"/>
            <w:left w:val="none" w:sz="0" w:space="0" w:color="auto"/>
            <w:bottom w:val="none" w:sz="0" w:space="0" w:color="auto"/>
            <w:right w:val="none" w:sz="0" w:space="0" w:color="auto"/>
          </w:divBdr>
        </w:div>
        <w:div w:id="577177277">
          <w:marLeft w:val="0"/>
          <w:marRight w:val="0"/>
          <w:marTop w:val="0"/>
          <w:marBottom w:val="0"/>
          <w:divBdr>
            <w:top w:val="none" w:sz="0" w:space="0" w:color="auto"/>
            <w:left w:val="none" w:sz="0" w:space="0" w:color="auto"/>
            <w:bottom w:val="none" w:sz="0" w:space="0" w:color="auto"/>
            <w:right w:val="none" w:sz="0" w:space="0" w:color="auto"/>
          </w:divBdr>
        </w:div>
        <w:div w:id="604922490">
          <w:marLeft w:val="0"/>
          <w:marRight w:val="0"/>
          <w:marTop w:val="0"/>
          <w:marBottom w:val="0"/>
          <w:divBdr>
            <w:top w:val="none" w:sz="0" w:space="0" w:color="auto"/>
            <w:left w:val="none" w:sz="0" w:space="0" w:color="auto"/>
            <w:bottom w:val="none" w:sz="0" w:space="0" w:color="auto"/>
            <w:right w:val="none" w:sz="0" w:space="0" w:color="auto"/>
          </w:divBdr>
        </w:div>
        <w:div w:id="650598163">
          <w:marLeft w:val="0"/>
          <w:marRight w:val="0"/>
          <w:marTop w:val="0"/>
          <w:marBottom w:val="0"/>
          <w:divBdr>
            <w:top w:val="none" w:sz="0" w:space="0" w:color="auto"/>
            <w:left w:val="none" w:sz="0" w:space="0" w:color="auto"/>
            <w:bottom w:val="none" w:sz="0" w:space="0" w:color="auto"/>
            <w:right w:val="none" w:sz="0" w:space="0" w:color="auto"/>
          </w:divBdr>
        </w:div>
        <w:div w:id="658920229">
          <w:marLeft w:val="0"/>
          <w:marRight w:val="0"/>
          <w:marTop w:val="0"/>
          <w:marBottom w:val="0"/>
          <w:divBdr>
            <w:top w:val="none" w:sz="0" w:space="0" w:color="auto"/>
            <w:left w:val="none" w:sz="0" w:space="0" w:color="auto"/>
            <w:bottom w:val="none" w:sz="0" w:space="0" w:color="auto"/>
            <w:right w:val="none" w:sz="0" w:space="0" w:color="auto"/>
          </w:divBdr>
        </w:div>
        <w:div w:id="729620474">
          <w:marLeft w:val="0"/>
          <w:marRight w:val="0"/>
          <w:marTop w:val="0"/>
          <w:marBottom w:val="0"/>
          <w:divBdr>
            <w:top w:val="none" w:sz="0" w:space="0" w:color="auto"/>
            <w:left w:val="none" w:sz="0" w:space="0" w:color="auto"/>
            <w:bottom w:val="none" w:sz="0" w:space="0" w:color="auto"/>
            <w:right w:val="none" w:sz="0" w:space="0" w:color="auto"/>
          </w:divBdr>
        </w:div>
        <w:div w:id="757485680">
          <w:marLeft w:val="0"/>
          <w:marRight w:val="0"/>
          <w:marTop w:val="0"/>
          <w:marBottom w:val="0"/>
          <w:divBdr>
            <w:top w:val="none" w:sz="0" w:space="0" w:color="auto"/>
            <w:left w:val="none" w:sz="0" w:space="0" w:color="auto"/>
            <w:bottom w:val="none" w:sz="0" w:space="0" w:color="auto"/>
            <w:right w:val="none" w:sz="0" w:space="0" w:color="auto"/>
          </w:divBdr>
        </w:div>
        <w:div w:id="758867812">
          <w:marLeft w:val="0"/>
          <w:marRight w:val="0"/>
          <w:marTop w:val="0"/>
          <w:marBottom w:val="0"/>
          <w:divBdr>
            <w:top w:val="none" w:sz="0" w:space="0" w:color="auto"/>
            <w:left w:val="none" w:sz="0" w:space="0" w:color="auto"/>
            <w:bottom w:val="none" w:sz="0" w:space="0" w:color="auto"/>
            <w:right w:val="none" w:sz="0" w:space="0" w:color="auto"/>
          </w:divBdr>
        </w:div>
        <w:div w:id="777289671">
          <w:marLeft w:val="0"/>
          <w:marRight w:val="0"/>
          <w:marTop w:val="0"/>
          <w:marBottom w:val="0"/>
          <w:divBdr>
            <w:top w:val="none" w:sz="0" w:space="0" w:color="auto"/>
            <w:left w:val="none" w:sz="0" w:space="0" w:color="auto"/>
            <w:bottom w:val="none" w:sz="0" w:space="0" w:color="auto"/>
            <w:right w:val="none" w:sz="0" w:space="0" w:color="auto"/>
          </w:divBdr>
        </w:div>
        <w:div w:id="791633765">
          <w:marLeft w:val="0"/>
          <w:marRight w:val="0"/>
          <w:marTop w:val="0"/>
          <w:marBottom w:val="0"/>
          <w:divBdr>
            <w:top w:val="none" w:sz="0" w:space="0" w:color="auto"/>
            <w:left w:val="none" w:sz="0" w:space="0" w:color="auto"/>
            <w:bottom w:val="none" w:sz="0" w:space="0" w:color="auto"/>
            <w:right w:val="none" w:sz="0" w:space="0" w:color="auto"/>
          </w:divBdr>
        </w:div>
        <w:div w:id="795684015">
          <w:marLeft w:val="0"/>
          <w:marRight w:val="0"/>
          <w:marTop w:val="0"/>
          <w:marBottom w:val="0"/>
          <w:divBdr>
            <w:top w:val="none" w:sz="0" w:space="0" w:color="auto"/>
            <w:left w:val="none" w:sz="0" w:space="0" w:color="auto"/>
            <w:bottom w:val="none" w:sz="0" w:space="0" w:color="auto"/>
            <w:right w:val="none" w:sz="0" w:space="0" w:color="auto"/>
          </w:divBdr>
        </w:div>
        <w:div w:id="809437984">
          <w:marLeft w:val="0"/>
          <w:marRight w:val="0"/>
          <w:marTop w:val="0"/>
          <w:marBottom w:val="0"/>
          <w:divBdr>
            <w:top w:val="none" w:sz="0" w:space="0" w:color="auto"/>
            <w:left w:val="none" w:sz="0" w:space="0" w:color="auto"/>
            <w:bottom w:val="none" w:sz="0" w:space="0" w:color="auto"/>
            <w:right w:val="none" w:sz="0" w:space="0" w:color="auto"/>
          </w:divBdr>
        </w:div>
        <w:div w:id="811405480">
          <w:marLeft w:val="0"/>
          <w:marRight w:val="0"/>
          <w:marTop w:val="0"/>
          <w:marBottom w:val="0"/>
          <w:divBdr>
            <w:top w:val="none" w:sz="0" w:space="0" w:color="auto"/>
            <w:left w:val="none" w:sz="0" w:space="0" w:color="auto"/>
            <w:bottom w:val="none" w:sz="0" w:space="0" w:color="auto"/>
            <w:right w:val="none" w:sz="0" w:space="0" w:color="auto"/>
          </w:divBdr>
        </w:div>
        <w:div w:id="848377146">
          <w:marLeft w:val="0"/>
          <w:marRight w:val="0"/>
          <w:marTop w:val="0"/>
          <w:marBottom w:val="0"/>
          <w:divBdr>
            <w:top w:val="none" w:sz="0" w:space="0" w:color="auto"/>
            <w:left w:val="none" w:sz="0" w:space="0" w:color="auto"/>
            <w:bottom w:val="none" w:sz="0" w:space="0" w:color="auto"/>
            <w:right w:val="none" w:sz="0" w:space="0" w:color="auto"/>
          </w:divBdr>
        </w:div>
        <w:div w:id="918098753">
          <w:marLeft w:val="0"/>
          <w:marRight w:val="0"/>
          <w:marTop w:val="0"/>
          <w:marBottom w:val="0"/>
          <w:divBdr>
            <w:top w:val="none" w:sz="0" w:space="0" w:color="auto"/>
            <w:left w:val="none" w:sz="0" w:space="0" w:color="auto"/>
            <w:bottom w:val="none" w:sz="0" w:space="0" w:color="auto"/>
            <w:right w:val="none" w:sz="0" w:space="0" w:color="auto"/>
          </w:divBdr>
        </w:div>
        <w:div w:id="919557070">
          <w:marLeft w:val="0"/>
          <w:marRight w:val="0"/>
          <w:marTop w:val="0"/>
          <w:marBottom w:val="0"/>
          <w:divBdr>
            <w:top w:val="none" w:sz="0" w:space="0" w:color="auto"/>
            <w:left w:val="none" w:sz="0" w:space="0" w:color="auto"/>
            <w:bottom w:val="none" w:sz="0" w:space="0" w:color="auto"/>
            <w:right w:val="none" w:sz="0" w:space="0" w:color="auto"/>
          </w:divBdr>
        </w:div>
        <w:div w:id="996154483">
          <w:marLeft w:val="0"/>
          <w:marRight w:val="0"/>
          <w:marTop w:val="0"/>
          <w:marBottom w:val="0"/>
          <w:divBdr>
            <w:top w:val="none" w:sz="0" w:space="0" w:color="auto"/>
            <w:left w:val="none" w:sz="0" w:space="0" w:color="auto"/>
            <w:bottom w:val="none" w:sz="0" w:space="0" w:color="auto"/>
            <w:right w:val="none" w:sz="0" w:space="0" w:color="auto"/>
          </w:divBdr>
        </w:div>
        <w:div w:id="998272081">
          <w:marLeft w:val="0"/>
          <w:marRight w:val="0"/>
          <w:marTop w:val="0"/>
          <w:marBottom w:val="0"/>
          <w:divBdr>
            <w:top w:val="none" w:sz="0" w:space="0" w:color="auto"/>
            <w:left w:val="none" w:sz="0" w:space="0" w:color="auto"/>
            <w:bottom w:val="none" w:sz="0" w:space="0" w:color="auto"/>
            <w:right w:val="none" w:sz="0" w:space="0" w:color="auto"/>
          </w:divBdr>
        </w:div>
        <w:div w:id="1049262505">
          <w:marLeft w:val="0"/>
          <w:marRight w:val="0"/>
          <w:marTop w:val="0"/>
          <w:marBottom w:val="0"/>
          <w:divBdr>
            <w:top w:val="none" w:sz="0" w:space="0" w:color="auto"/>
            <w:left w:val="none" w:sz="0" w:space="0" w:color="auto"/>
            <w:bottom w:val="none" w:sz="0" w:space="0" w:color="auto"/>
            <w:right w:val="none" w:sz="0" w:space="0" w:color="auto"/>
          </w:divBdr>
        </w:div>
        <w:div w:id="1117138708">
          <w:marLeft w:val="0"/>
          <w:marRight w:val="0"/>
          <w:marTop w:val="0"/>
          <w:marBottom w:val="0"/>
          <w:divBdr>
            <w:top w:val="none" w:sz="0" w:space="0" w:color="auto"/>
            <w:left w:val="none" w:sz="0" w:space="0" w:color="auto"/>
            <w:bottom w:val="none" w:sz="0" w:space="0" w:color="auto"/>
            <w:right w:val="none" w:sz="0" w:space="0" w:color="auto"/>
          </w:divBdr>
        </w:div>
        <w:div w:id="1146892614">
          <w:marLeft w:val="0"/>
          <w:marRight w:val="0"/>
          <w:marTop w:val="0"/>
          <w:marBottom w:val="0"/>
          <w:divBdr>
            <w:top w:val="none" w:sz="0" w:space="0" w:color="auto"/>
            <w:left w:val="none" w:sz="0" w:space="0" w:color="auto"/>
            <w:bottom w:val="none" w:sz="0" w:space="0" w:color="auto"/>
            <w:right w:val="none" w:sz="0" w:space="0" w:color="auto"/>
          </w:divBdr>
        </w:div>
        <w:div w:id="1169713535">
          <w:marLeft w:val="0"/>
          <w:marRight w:val="0"/>
          <w:marTop w:val="0"/>
          <w:marBottom w:val="0"/>
          <w:divBdr>
            <w:top w:val="none" w:sz="0" w:space="0" w:color="auto"/>
            <w:left w:val="none" w:sz="0" w:space="0" w:color="auto"/>
            <w:bottom w:val="none" w:sz="0" w:space="0" w:color="auto"/>
            <w:right w:val="none" w:sz="0" w:space="0" w:color="auto"/>
          </w:divBdr>
        </w:div>
        <w:div w:id="1171800327">
          <w:marLeft w:val="0"/>
          <w:marRight w:val="0"/>
          <w:marTop w:val="0"/>
          <w:marBottom w:val="0"/>
          <w:divBdr>
            <w:top w:val="none" w:sz="0" w:space="0" w:color="auto"/>
            <w:left w:val="none" w:sz="0" w:space="0" w:color="auto"/>
            <w:bottom w:val="none" w:sz="0" w:space="0" w:color="auto"/>
            <w:right w:val="none" w:sz="0" w:space="0" w:color="auto"/>
          </w:divBdr>
        </w:div>
        <w:div w:id="1175995970">
          <w:marLeft w:val="0"/>
          <w:marRight w:val="0"/>
          <w:marTop w:val="0"/>
          <w:marBottom w:val="0"/>
          <w:divBdr>
            <w:top w:val="none" w:sz="0" w:space="0" w:color="auto"/>
            <w:left w:val="none" w:sz="0" w:space="0" w:color="auto"/>
            <w:bottom w:val="none" w:sz="0" w:space="0" w:color="auto"/>
            <w:right w:val="none" w:sz="0" w:space="0" w:color="auto"/>
          </w:divBdr>
        </w:div>
        <w:div w:id="1187132158">
          <w:marLeft w:val="0"/>
          <w:marRight w:val="0"/>
          <w:marTop w:val="0"/>
          <w:marBottom w:val="0"/>
          <w:divBdr>
            <w:top w:val="none" w:sz="0" w:space="0" w:color="auto"/>
            <w:left w:val="none" w:sz="0" w:space="0" w:color="auto"/>
            <w:bottom w:val="none" w:sz="0" w:space="0" w:color="auto"/>
            <w:right w:val="none" w:sz="0" w:space="0" w:color="auto"/>
          </w:divBdr>
        </w:div>
        <w:div w:id="1215117430">
          <w:marLeft w:val="0"/>
          <w:marRight w:val="0"/>
          <w:marTop w:val="0"/>
          <w:marBottom w:val="0"/>
          <w:divBdr>
            <w:top w:val="none" w:sz="0" w:space="0" w:color="auto"/>
            <w:left w:val="none" w:sz="0" w:space="0" w:color="auto"/>
            <w:bottom w:val="none" w:sz="0" w:space="0" w:color="auto"/>
            <w:right w:val="none" w:sz="0" w:space="0" w:color="auto"/>
          </w:divBdr>
        </w:div>
        <w:div w:id="1260600359">
          <w:marLeft w:val="0"/>
          <w:marRight w:val="0"/>
          <w:marTop w:val="0"/>
          <w:marBottom w:val="0"/>
          <w:divBdr>
            <w:top w:val="none" w:sz="0" w:space="0" w:color="auto"/>
            <w:left w:val="none" w:sz="0" w:space="0" w:color="auto"/>
            <w:bottom w:val="none" w:sz="0" w:space="0" w:color="auto"/>
            <w:right w:val="none" w:sz="0" w:space="0" w:color="auto"/>
          </w:divBdr>
        </w:div>
        <w:div w:id="1270048008">
          <w:marLeft w:val="0"/>
          <w:marRight w:val="0"/>
          <w:marTop w:val="0"/>
          <w:marBottom w:val="0"/>
          <w:divBdr>
            <w:top w:val="none" w:sz="0" w:space="0" w:color="auto"/>
            <w:left w:val="none" w:sz="0" w:space="0" w:color="auto"/>
            <w:bottom w:val="none" w:sz="0" w:space="0" w:color="auto"/>
            <w:right w:val="none" w:sz="0" w:space="0" w:color="auto"/>
          </w:divBdr>
        </w:div>
        <w:div w:id="1275944060">
          <w:marLeft w:val="0"/>
          <w:marRight w:val="0"/>
          <w:marTop w:val="0"/>
          <w:marBottom w:val="0"/>
          <w:divBdr>
            <w:top w:val="none" w:sz="0" w:space="0" w:color="auto"/>
            <w:left w:val="none" w:sz="0" w:space="0" w:color="auto"/>
            <w:bottom w:val="none" w:sz="0" w:space="0" w:color="auto"/>
            <w:right w:val="none" w:sz="0" w:space="0" w:color="auto"/>
          </w:divBdr>
        </w:div>
        <w:div w:id="1276255165">
          <w:marLeft w:val="0"/>
          <w:marRight w:val="0"/>
          <w:marTop w:val="0"/>
          <w:marBottom w:val="0"/>
          <w:divBdr>
            <w:top w:val="none" w:sz="0" w:space="0" w:color="auto"/>
            <w:left w:val="none" w:sz="0" w:space="0" w:color="auto"/>
            <w:bottom w:val="none" w:sz="0" w:space="0" w:color="auto"/>
            <w:right w:val="none" w:sz="0" w:space="0" w:color="auto"/>
          </w:divBdr>
        </w:div>
        <w:div w:id="1295679031">
          <w:marLeft w:val="0"/>
          <w:marRight w:val="0"/>
          <w:marTop w:val="0"/>
          <w:marBottom w:val="0"/>
          <w:divBdr>
            <w:top w:val="none" w:sz="0" w:space="0" w:color="auto"/>
            <w:left w:val="none" w:sz="0" w:space="0" w:color="auto"/>
            <w:bottom w:val="none" w:sz="0" w:space="0" w:color="auto"/>
            <w:right w:val="none" w:sz="0" w:space="0" w:color="auto"/>
          </w:divBdr>
        </w:div>
        <w:div w:id="1302610850">
          <w:marLeft w:val="0"/>
          <w:marRight w:val="0"/>
          <w:marTop w:val="0"/>
          <w:marBottom w:val="0"/>
          <w:divBdr>
            <w:top w:val="none" w:sz="0" w:space="0" w:color="auto"/>
            <w:left w:val="none" w:sz="0" w:space="0" w:color="auto"/>
            <w:bottom w:val="none" w:sz="0" w:space="0" w:color="auto"/>
            <w:right w:val="none" w:sz="0" w:space="0" w:color="auto"/>
          </w:divBdr>
        </w:div>
        <w:div w:id="1310817909">
          <w:marLeft w:val="0"/>
          <w:marRight w:val="0"/>
          <w:marTop w:val="0"/>
          <w:marBottom w:val="0"/>
          <w:divBdr>
            <w:top w:val="none" w:sz="0" w:space="0" w:color="auto"/>
            <w:left w:val="none" w:sz="0" w:space="0" w:color="auto"/>
            <w:bottom w:val="none" w:sz="0" w:space="0" w:color="auto"/>
            <w:right w:val="none" w:sz="0" w:space="0" w:color="auto"/>
          </w:divBdr>
        </w:div>
        <w:div w:id="1314870170">
          <w:marLeft w:val="0"/>
          <w:marRight w:val="0"/>
          <w:marTop w:val="0"/>
          <w:marBottom w:val="0"/>
          <w:divBdr>
            <w:top w:val="none" w:sz="0" w:space="0" w:color="auto"/>
            <w:left w:val="none" w:sz="0" w:space="0" w:color="auto"/>
            <w:bottom w:val="none" w:sz="0" w:space="0" w:color="auto"/>
            <w:right w:val="none" w:sz="0" w:space="0" w:color="auto"/>
          </w:divBdr>
        </w:div>
        <w:div w:id="1323848666">
          <w:marLeft w:val="0"/>
          <w:marRight w:val="0"/>
          <w:marTop w:val="0"/>
          <w:marBottom w:val="0"/>
          <w:divBdr>
            <w:top w:val="none" w:sz="0" w:space="0" w:color="auto"/>
            <w:left w:val="none" w:sz="0" w:space="0" w:color="auto"/>
            <w:bottom w:val="none" w:sz="0" w:space="0" w:color="auto"/>
            <w:right w:val="none" w:sz="0" w:space="0" w:color="auto"/>
          </w:divBdr>
        </w:div>
        <w:div w:id="1330862992">
          <w:marLeft w:val="0"/>
          <w:marRight w:val="0"/>
          <w:marTop w:val="0"/>
          <w:marBottom w:val="0"/>
          <w:divBdr>
            <w:top w:val="none" w:sz="0" w:space="0" w:color="auto"/>
            <w:left w:val="none" w:sz="0" w:space="0" w:color="auto"/>
            <w:bottom w:val="none" w:sz="0" w:space="0" w:color="auto"/>
            <w:right w:val="none" w:sz="0" w:space="0" w:color="auto"/>
          </w:divBdr>
        </w:div>
        <w:div w:id="1331828473">
          <w:marLeft w:val="0"/>
          <w:marRight w:val="0"/>
          <w:marTop w:val="0"/>
          <w:marBottom w:val="0"/>
          <w:divBdr>
            <w:top w:val="none" w:sz="0" w:space="0" w:color="auto"/>
            <w:left w:val="none" w:sz="0" w:space="0" w:color="auto"/>
            <w:bottom w:val="none" w:sz="0" w:space="0" w:color="auto"/>
            <w:right w:val="none" w:sz="0" w:space="0" w:color="auto"/>
          </w:divBdr>
        </w:div>
        <w:div w:id="1339045736">
          <w:marLeft w:val="0"/>
          <w:marRight w:val="0"/>
          <w:marTop w:val="0"/>
          <w:marBottom w:val="0"/>
          <w:divBdr>
            <w:top w:val="none" w:sz="0" w:space="0" w:color="auto"/>
            <w:left w:val="none" w:sz="0" w:space="0" w:color="auto"/>
            <w:bottom w:val="none" w:sz="0" w:space="0" w:color="auto"/>
            <w:right w:val="none" w:sz="0" w:space="0" w:color="auto"/>
          </w:divBdr>
        </w:div>
        <w:div w:id="1340935545">
          <w:marLeft w:val="0"/>
          <w:marRight w:val="0"/>
          <w:marTop w:val="0"/>
          <w:marBottom w:val="0"/>
          <w:divBdr>
            <w:top w:val="none" w:sz="0" w:space="0" w:color="auto"/>
            <w:left w:val="none" w:sz="0" w:space="0" w:color="auto"/>
            <w:bottom w:val="none" w:sz="0" w:space="0" w:color="auto"/>
            <w:right w:val="none" w:sz="0" w:space="0" w:color="auto"/>
          </w:divBdr>
        </w:div>
        <w:div w:id="1347709414">
          <w:marLeft w:val="0"/>
          <w:marRight w:val="0"/>
          <w:marTop w:val="0"/>
          <w:marBottom w:val="0"/>
          <w:divBdr>
            <w:top w:val="none" w:sz="0" w:space="0" w:color="auto"/>
            <w:left w:val="none" w:sz="0" w:space="0" w:color="auto"/>
            <w:bottom w:val="none" w:sz="0" w:space="0" w:color="auto"/>
            <w:right w:val="none" w:sz="0" w:space="0" w:color="auto"/>
          </w:divBdr>
        </w:div>
        <w:div w:id="1371420036">
          <w:marLeft w:val="0"/>
          <w:marRight w:val="0"/>
          <w:marTop w:val="0"/>
          <w:marBottom w:val="0"/>
          <w:divBdr>
            <w:top w:val="none" w:sz="0" w:space="0" w:color="auto"/>
            <w:left w:val="none" w:sz="0" w:space="0" w:color="auto"/>
            <w:bottom w:val="none" w:sz="0" w:space="0" w:color="auto"/>
            <w:right w:val="none" w:sz="0" w:space="0" w:color="auto"/>
          </w:divBdr>
        </w:div>
        <w:div w:id="1377776373">
          <w:marLeft w:val="0"/>
          <w:marRight w:val="0"/>
          <w:marTop w:val="0"/>
          <w:marBottom w:val="0"/>
          <w:divBdr>
            <w:top w:val="none" w:sz="0" w:space="0" w:color="auto"/>
            <w:left w:val="none" w:sz="0" w:space="0" w:color="auto"/>
            <w:bottom w:val="none" w:sz="0" w:space="0" w:color="auto"/>
            <w:right w:val="none" w:sz="0" w:space="0" w:color="auto"/>
          </w:divBdr>
        </w:div>
        <w:div w:id="1384018701">
          <w:marLeft w:val="0"/>
          <w:marRight w:val="0"/>
          <w:marTop w:val="0"/>
          <w:marBottom w:val="0"/>
          <w:divBdr>
            <w:top w:val="none" w:sz="0" w:space="0" w:color="auto"/>
            <w:left w:val="none" w:sz="0" w:space="0" w:color="auto"/>
            <w:bottom w:val="none" w:sz="0" w:space="0" w:color="auto"/>
            <w:right w:val="none" w:sz="0" w:space="0" w:color="auto"/>
          </w:divBdr>
        </w:div>
        <w:div w:id="1400323275">
          <w:marLeft w:val="0"/>
          <w:marRight w:val="0"/>
          <w:marTop w:val="0"/>
          <w:marBottom w:val="0"/>
          <w:divBdr>
            <w:top w:val="none" w:sz="0" w:space="0" w:color="auto"/>
            <w:left w:val="none" w:sz="0" w:space="0" w:color="auto"/>
            <w:bottom w:val="none" w:sz="0" w:space="0" w:color="auto"/>
            <w:right w:val="none" w:sz="0" w:space="0" w:color="auto"/>
          </w:divBdr>
        </w:div>
        <w:div w:id="1454640170">
          <w:marLeft w:val="0"/>
          <w:marRight w:val="0"/>
          <w:marTop w:val="0"/>
          <w:marBottom w:val="0"/>
          <w:divBdr>
            <w:top w:val="none" w:sz="0" w:space="0" w:color="auto"/>
            <w:left w:val="none" w:sz="0" w:space="0" w:color="auto"/>
            <w:bottom w:val="none" w:sz="0" w:space="0" w:color="auto"/>
            <w:right w:val="none" w:sz="0" w:space="0" w:color="auto"/>
          </w:divBdr>
        </w:div>
        <w:div w:id="1467430653">
          <w:marLeft w:val="0"/>
          <w:marRight w:val="0"/>
          <w:marTop w:val="0"/>
          <w:marBottom w:val="0"/>
          <w:divBdr>
            <w:top w:val="none" w:sz="0" w:space="0" w:color="auto"/>
            <w:left w:val="none" w:sz="0" w:space="0" w:color="auto"/>
            <w:bottom w:val="none" w:sz="0" w:space="0" w:color="auto"/>
            <w:right w:val="none" w:sz="0" w:space="0" w:color="auto"/>
          </w:divBdr>
        </w:div>
        <w:div w:id="1486821646">
          <w:marLeft w:val="0"/>
          <w:marRight w:val="0"/>
          <w:marTop w:val="0"/>
          <w:marBottom w:val="0"/>
          <w:divBdr>
            <w:top w:val="none" w:sz="0" w:space="0" w:color="auto"/>
            <w:left w:val="none" w:sz="0" w:space="0" w:color="auto"/>
            <w:bottom w:val="none" w:sz="0" w:space="0" w:color="auto"/>
            <w:right w:val="none" w:sz="0" w:space="0" w:color="auto"/>
          </w:divBdr>
        </w:div>
        <w:div w:id="1507672709">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558669034">
          <w:marLeft w:val="0"/>
          <w:marRight w:val="0"/>
          <w:marTop w:val="0"/>
          <w:marBottom w:val="0"/>
          <w:divBdr>
            <w:top w:val="none" w:sz="0" w:space="0" w:color="auto"/>
            <w:left w:val="none" w:sz="0" w:space="0" w:color="auto"/>
            <w:bottom w:val="none" w:sz="0" w:space="0" w:color="auto"/>
            <w:right w:val="none" w:sz="0" w:space="0" w:color="auto"/>
          </w:divBdr>
        </w:div>
        <w:div w:id="1560705709">
          <w:marLeft w:val="0"/>
          <w:marRight w:val="0"/>
          <w:marTop w:val="0"/>
          <w:marBottom w:val="0"/>
          <w:divBdr>
            <w:top w:val="none" w:sz="0" w:space="0" w:color="auto"/>
            <w:left w:val="none" w:sz="0" w:space="0" w:color="auto"/>
            <w:bottom w:val="none" w:sz="0" w:space="0" w:color="auto"/>
            <w:right w:val="none" w:sz="0" w:space="0" w:color="auto"/>
          </w:divBdr>
        </w:div>
        <w:div w:id="1563981572">
          <w:marLeft w:val="0"/>
          <w:marRight w:val="0"/>
          <w:marTop w:val="0"/>
          <w:marBottom w:val="0"/>
          <w:divBdr>
            <w:top w:val="none" w:sz="0" w:space="0" w:color="auto"/>
            <w:left w:val="none" w:sz="0" w:space="0" w:color="auto"/>
            <w:bottom w:val="none" w:sz="0" w:space="0" w:color="auto"/>
            <w:right w:val="none" w:sz="0" w:space="0" w:color="auto"/>
          </w:divBdr>
        </w:div>
        <w:div w:id="1567764059">
          <w:marLeft w:val="0"/>
          <w:marRight w:val="0"/>
          <w:marTop w:val="0"/>
          <w:marBottom w:val="0"/>
          <w:divBdr>
            <w:top w:val="none" w:sz="0" w:space="0" w:color="auto"/>
            <w:left w:val="none" w:sz="0" w:space="0" w:color="auto"/>
            <w:bottom w:val="none" w:sz="0" w:space="0" w:color="auto"/>
            <w:right w:val="none" w:sz="0" w:space="0" w:color="auto"/>
          </w:divBdr>
        </w:div>
        <w:div w:id="1648321385">
          <w:marLeft w:val="0"/>
          <w:marRight w:val="0"/>
          <w:marTop w:val="0"/>
          <w:marBottom w:val="0"/>
          <w:divBdr>
            <w:top w:val="none" w:sz="0" w:space="0" w:color="auto"/>
            <w:left w:val="none" w:sz="0" w:space="0" w:color="auto"/>
            <w:bottom w:val="none" w:sz="0" w:space="0" w:color="auto"/>
            <w:right w:val="none" w:sz="0" w:space="0" w:color="auto"/>
          </w:divBdr>
        </w:div>
        <w:div w:id="1727558242">
          <w:marLeft w:val="0"/>
          <w:marRight w:val="0"/>
          <w:marTop w:val="0"/>
          <w:marBottom w:val="0"/>
          <w:divBdr>
            <w:top w:val="none" w:sz="0" w:space="0" w:color="auto"/>
            <w:left w:val="none" w:sz="0" w:space="0" w:color="auto"/>
            <w:bottom w:val="none" w:sz="0" w:space="0" w:color="auto"/>
            <w:right w:val="none" w:sz="0" w:space="0" w:color="auto"/>
          </w:divBdr>
        </w:div>
        <w:div w:id="1735660887">
          <w:marLeft w:val="0"/>
          <w:marRight w:val="0"/>
          <w:marTop w:val="0"/>
          <w:marBottom w:val="0"/>
          <w:divBdr>
            <w:top w:val="none" w:sz="0" w:space="0" w:color="auto"/>
            <w:left w:val="none" w:sz="0" w:space="0" w:color="auto"/>
            <w:bottom w:val="none" w:sz="0" w:space="0" w:color="auto"/>
            <w:right w:val="none" w:sz="0" w:space="0" w:color="auto"/>
          </w:divBdr>
        </w:div>
        <w:div w:id="1761175866">
          <w:marLeft w:val="0"/>
          <w:marRight w:val="0"/>
          <w:marTop w:val="0"/>
          <w:marBottom w:val="0"/>
          <w:divBdr>
            <w:top w:val="none" w:sz="0" w:space="0" w:color="auto"/>
            <w:left w:val="none" w:sz="0" w:space="0" w:color="auto"/>
            <w:bottom w:val="none" w:sz="0" w:space="0" w:color="auto"/>
            <w:right w:val="none" w:sz="0" w:space="0" w:color="auto"/>
          </w:divBdr>
        </w:div>
        <w:div w:id="1855074860">
          <w:marLeft w:val="0"/>
          <w:marRight w:val="0"/>
          <w:marTop w:val="0"/>
          <w:marBottom w:val="0"/>
          <w:divBdr>
            <w:top w:val="none" w:sz="0" w:space="0" w:color="auto"/>
            <w:left w:val="none" w:sz="0" w:space="0" w:color="auto"/>
            <w:bottom w:val="none" w:sz="0" w:space="0" w:color="auto"/>
            <w:right w:val="none" w:sz="0" w:space="0" w:color="auto"/>
          </w:divBdr>
        </w:div>
        <w:div w:id="1876575887">
          <w:marLeft w:val="0"/>
          <w:marRight w:val="0"/>
          <w:marTop w:val="0"/>
          <w:marBottom w:val="0"/>
          <w:divBdr>
            <w:top w:val="none" w:sz="0" w:space="0" w:color="auto"/>
            <w:left w:val="none" w:sz="0" w:space="0" w:color="auto"/>
            <w:bottom w:val="none" w:sz="0" w:space="0" w:color="auto"/>
            <w:right w:val="none" w:sz="0" w:space="0" w:color="auto"/>
          </w:divBdr>
        </w:div>
        <w:div w:id="1887527091">
          <w:marLeft w:val="0"/>
          <w:marRight w:val="0"/>
          <w:marTop w:val="0"/>
          <w:marBottom w:val="0"/>
          <w:divBdr>
            <w:top w:val="none" w:sz="0" w:space="0" w:color="auto"/>
            <w:left w:val="none" w:sz="0" w:space="0" w:color="auto"/>
            <w:bottom w:val="none" w:sz="0" w:space="0" w:color="auto"/>
            <w:right w:val="none" w:sz="0" w:space="0" w:color="auto"/>
          </w:divBdr>
        </w:div>
        <w:div w:id="1930383111">
          <w:marLeft w:val="0"/>
          <w:marRight w:val="0"/>
          <w:marTop w:val="0"/>
          <w:marBottom w:val="0"/>
          <w:divBdr>
            <w:top w:val="none" w:sz="0" w:space="0" w:color="auto"/>
            <w:left w:val="none" w:sz="0" w:space="0" w:color="auto"/>
            <w:bottom w:val="none" w:sz="0" w:space="0" w:color="auto"/>
            <w:right w:val="none" w:sz="0" w:space="0" w:color="auto"/>
          </w:divBdr>
        </w:div>
        <w:div w:id="1938831763">
          <w:marLeft w:val="0"/>
          <w:marRight w:val="0"/>
          <w:marTop w:val="0"/>
          <w:marBottom w:val="0"/>
          <w:divBdr>
            <w:top w:val="none" w:sz="0" w:space="0" w:color="auto"/>
            <w:left w:val="none" w:sz="0" w:space="0" w:color="auto"/>
            <w:bottom w:val="none" w:sz="0" w:space="0" w:color="auto"/>
            <w:right w:val="none" w:sz="0" w:space="0" w:color="auto"/>
          </w:divBdr>
        </w:div>
        <w:div w:id="1942837943">
          <w:marLeft w:val="0"/>
          <w:marRight w:val="0"/>
          <w:marTop w:val="0"/>
          <w:marBottom w:val="0"/>
          <w:divBdr>
            <w:top w:val="none" w:sz="0" w:space="0" w:color="auto"/>
            <w:left w:val="none" w:sz="0" w:space="0" w:color="auto"/>
            <w:bottom w:val="none" w:sz="0" w:space="0" w:color="auto"/>
            <w:right w:val="none" w:sz="0" w:space="0" w:color="auto"/>
          </w:divBdr>
        </w:div>
        <w:div w:id="1949652116">
          <w:marLeft w:val="0"/>
          <w:marRight w:val="0"/>
          <w:marTop w:val="0"/>
          <w:marBottom w:val="0"/>
          <w:divBdr>
            <w:top w:val="none" w:sz="0" w:space="0" w:color="auto"/>
            <w:left w:val="none" w:sz="0" w:space="0" w:color="auto"/>
            <w:bottom w:val="none" w:sz="0" w:space="0" w:color="auto"/>
            <w:right w:val="none" w:sz="0" w:space="0" w:color="auto"/>
          </w:divBdr>
        </w:div>
        <w:div w:id="1963077306">
          <w:marLeft w:val="0"/>
          <w:marRight w:val="0"/>
          <w:marTop w:val="0"/>
          <w:marBottom w:val="0"/>
          <w:divBdr>
            <w:top w:val="none" w:sz="0" w:space="0" w:color="auto"/>
            <w:left w:val="none" w:sz="0" w:space="0" w:color="auto"/>
            <w:bottom w:val="none" w:sz="0" w:space="0" w:color="auto"/>
            <w:right w:val="none" w:sz="0" w:space="0" w:color="auto"/>
          </w:divBdr>
        </w:div>
        <w:div w:id="1992904033">
          <w:marLeft w:val="0"/>
          <w:marRight w:val="0"/>
          <w:marTop w:val="0"/>
          <w:marBottom w:val="0"/>
          <w:divBdr>
            <w:top w:val="none" w:sz="0" w:space="0" w:color="auto"/>
            <w:left w:val="none" w:sz="0" w:space="0" w:color="auto"/>
            <w:bottom w:val="none" w:sz="0" w:space="0" w:color="auto"/>
            <w:right w:val="none" w:sz="0" w:space="0" w:color="auto"/>
          </w:divBdr>
        </w:div>
        <w:div w:id="2002806865">
          <w:marLeft w:val="0"/>
          <w:marRight w:val="0"/>
          <w:marTop w:val="0"/>
          <w:marBottom w:val="0"/>
          <w:divBdr>
            <w:top w:val="none" w:sz="0" w:space="0" w:color="auto"/>
            <w:left w:val="none" w:sz="0" w:space="0" w:color="auto"/>
            <w:bottom w:val="none" w:sz="0" w:space="0" w:color="auto"/>
            <w:right w:val="none" w:sz="0" w:space="0" w:color="auto"/>
          </w:divBdr>
        </w:div>
        <w:div w:id="2011327145">
          <w:marLeft w:val="0"/>
          <w:marRight w:val="0"/>
          <w:marTop w:val="0"/>
          <w:marBottom w:val="0"/>
          <w:divBdr>
            <w:top w:val="none" w:sz="0" w:space="0" w:color="auto"/>
            <w:left w:val="none" w:sz="0" w:space="0" w:color="auto"/>
            <w:bottom w:val="none" w:sz="0" w:space="0" w:color="auto"/>
            <w:right w:val="none" w:sz="0" w:space="0" w:color="auto"/>
          </w:divBdr>
        </w:div>
        <w:div w:id="2044403937">
          <w:marLeft w:val="0"/>
          <w:marRight w:val="0"/>
          <w:marTop w:val="0"/>
          <w:marBottom w:val="0"/>
          <w:divBdr>
            <w:top w:val="none" w:sz="0" w:space="0" w:color="auto"/>
            <w:left w:val="none" w:sz="0" w:space="0" w:color="auto"/>
            <w:bottom w:val="none" w:sz="0" w:space="0" w:color="auto"/>
            <w:right w:val="none" w:sz="0" w:space="0" w:color="auto"/>
          </w:divBdr>
        </w:div>
        <w:div w:id="2051764775">
          <w:marLeft w:val="0"/>
          <w:marRight w:val="0"/>
          <w:marTop w:val="0"/>
          <w:marBottom w:val="0"/>
          <w:divBdr>
            <w:top w:val="none" w:sz="0" w:space="0" w:color="auto"/>
            <w:left w:val="none" w:sz="0" w:space="0" w:color="auto"/>
            <w:bottom w:val="none" w:sz="0" w:space="0" w:color="auto"/>
            <w:right w:val="none" w:sz="0" w:space="0" w:color="auto"/>
          </w:divBdr>
        </w:div>
        <w:div w:id="2130052298">
          <w:marLeft w:val="0"/>
          <w:marRight w:val="0"/>
          <w:marTop w:val="0"/>
          <w:marBottom w:val="0"/>
          <w:divBdr>
            <w:top w:val="none" w:sz="0" w:space="0" w:color="auto"/>
            <w:left w:val="none" w:sz="0" w:space="0" w:color="auto"/>
            <w:bottom w:val="none" w:sz="0" w:space="0" w:color="auto"/>
            <w:right w:val="none" w:sz="0" w:space="0" w:color="auto"/>
          </w:divBdr>
        </w:div>
        <w:div w:id="2142728810">
          <w:marLeft w:val="0"/>
          <w:marRight w:val="0"/>
          <w:marTop w:val="0"/>
          <w:marBottom w:val="0"/>
          <w:divBdr>
            <w:top w:val="none" w:sz="0" w:space="0" w:color="auto"/>
            <w:left w:val="none" w:sz="0" w:space="0" w:color="auto"/>
            <w:bottom w:val="none" w:sz="0" w:space="0" w:color="auto"/>
            <w:right w:val="none" w:sz="0" w:space="0" w:color="auto"/>
          </w:divBdr>
        </w:div>
      </w:divsChild>
    </w:div>
    <w:div w:id="810097466">
      <w:bodyDiv w:val="1"/>
      <w:marLeft w:val="0"/>
      <w:marRight w:val="0"/>
      <w:marTop w:val="0"/>
      <w:marBottom w:val="0"/>
      <w:divBdr>
        <w:top w:val="none" w:sz="0" w:space="0" w:color="auto"/>
        <w:left w:val="none" w:sz="0" w:space="0" w:color="auto"/>
        <w:bottom w:val="none" w:sz="0" w:space="0" w:color="auto"/>
        <w:right w:val="none" w:sz="0" w:space="0" w:color="auto"/>
      </w:divBdr>
      <w:divsChild>
        <w:div w:id="1355184344">
          <w:marLeft w:val="0"/>
          <w:marRight w:val="0"/>
          <w:marTop w:val="0"/>
          <w:marBottom w:val="0"/>
          <w:divBdr>
            <w:top w:val="none" w:sz="0" w:space="0" w:color="auto"/>
            <w:left w:val="none" w:sz="0" w:space="0" w:color="auto"/>
            <w:bottom w:val="none" w:sz="0" w:space="0" w:color="auto"/>
            <w:right w:val="none" w:sz="0" w:space="0" w:color="auto"/>
          </w:divBdr>
          <w:divsChild>
            <w:div w:id="1420253636">
              <w:marLeft w:val="0"/>
              <w:marRight w:val="0"/>
              <w:marTop w:val="0"/>
              <w:marBottom w:val="0"/>
              <w:divBdr>
                <w:top w:val="none" w:sz="0" w:space="0" w:color="auto"/>
                <w:left w:val="none" w:sz="0" w:space="0" w:color="auto"/>
                <w:bottom w:val="none" w:sz="0" w:space="0" w:color="auto"/>
                <w:right w:val="none" w:sz="0" w:space="0" w:color="auto"/>
              </w:divBdr>
              <w:divsChild>
                <w:div w:id="474569496">
                  <w:marLeft w:val="0"/>
                  <w:marRight w:val="0"/>
                  <w:marTop w:val="0"/>
                  <w:marBottom w:val="0"/>
                  <w:divBdr>
                    <w:top w:val="none" w:sz="0" w:space="0" w:color="auto"/>
                    <w:left w:val="none" w:sz="0" w:space="0" w:color="auto"/>
                    <w:bottom w:val="none" w:sz="0" w:space="0" w:color="auto"/>
                    <w:right w:val="none" w:sz="0" w:space="0" w:color="auto"/>
                  </w:divBdr>
                  <w:divsChild>
                    <w:div w:id="1790776108">
                      <w:marLeft w:val="0"/>
                      <w:marRight w:val="0"/>
                      <w:marTop w:val="0"/>
                      <w:marBottom w:val="0"/>
                      <w:divBdr>
                        <w:top w:val="none" w:sz="0" w:space="0" w:color="auto"/>
                        <w:left w:val="none" w:sz="0" w:space="0" w:color="auto"/>
                        <w:bottom w:val="none" w:sz="0" w:space="0" w:color="auto"/>
                        <w:right w:val="none" w:sz="0" w:space="0" w:color="auto"/>
                      </w:divBdr>
                      <w:divsChild>
                        <w:div w:id="1474444815">
                          <w:marLeft w:val="0"/>
                          <w:marRight w:val="0"/>
                          <w:marTop w:val="0"/>
                          <w:marBottom w:val="0"/>
                          <w:divBdr>
                            <w:top w:val="none" w:sz="0" w:space="0" w:color="auto"/>
                            <w:left w:val="none" w:sz="0" w:space="0" w:color="auto"/>
                            <w:bottom w:val="none" w:sz="0" w:space="0" w:color="auto"/>
                            <w:right w:val="none" w:sz="0" w:space="0" w:color="auto"/>
                          </w:divBdr>
                          <w:divsChild>
                            <w:div w:id="1889565500">
                              <w:marLeft w:val="0"/>
                              <w:marRight w:val="0"/>
                              <w:marTop w:val="0"/>
                              <w:marBottom w:val="0"/>
                              <w:divBdr>
                                <w:top w:val="none" w:sz="0" w:space="0" w:color="auto"/>
                                <w:left w:val="none" w:sz="0" w:space="0" w:color="auto"/>
                                <w:bottom w:val="none" w:sz="0" w:space="0" w:color="auto"/>
                                <w:right w:val="none" w:sz="0" w:space="0" w:color="auto"/>
                              </w:divBdr>
                              <w:divsChild>
                                <w:div w:id="135033743">
                                  <w:marLeft w:val="0"/>
                                  <w:marRight w:val="0"/>
                                  <w:marTop w:val="0"/>
                                  <w:marBottom w:val="0"/>
                                  <w:divBdr>
                                    <w:top w:val="none" w:sz="0" w:space="0" w:color="auto"/>
                                    <w:left w:val="none" w:sz="0" w:space="0" w:color="auto"/>
                                    <w:bottom w:val="none" w:sz="0" w:space="0" w:color="auto"/>
                                    <w:right w:val="none" w:sz="0" w:space="0" w:color="auto"/>
                                  </w:divBdr>
                                  <w:divsChild>
                                    <w:div w:id="446389755">
                                      <w:marLeft w:val="0"/>
                                      <w:marRight w:val="0"/>
                                      <w:marTop w:val="0"/>
                                      <w:marBottom w:val="0"/>
                                      <w:divBdr>
                                        <w:top w:val="none" w:sz="0" w:space="0" w:color="auto"/>
                                        <w:left w:val="none" w:sz="0" w:space="0" w:color="auto"/>
                                        <w:bottom w:val="none" w:sz="0" w:space="0" w:color="auto"/>
                                        <w:right w:val="none" w:sz="0" w:space="0" w:color="auto"/>
                                      </w:divBdr>
                                      <w:divsChild>
                                        <w:div w:id="1418019931">
                                          <w:marLeft w:val="0"/>
                                          <w:marRight w:val="0"/>
                                          <w:marTop w:val="0"/>
                                          <w:marBottom w:val="0"/>
                                          <w:divBdr>
                                            <w:top w:val="none" w:sz="0" w:space="0" w:color="auto"/>
                                            <w:left w:val="none" w:sz="0" w:space="0" w:color="auto"/>
                                            <w:bottom w:val="none" w:sz="0" w:space="0" w:color="auto"/>
                                            <w:right w:val="none" w:sz="0" w:space="0" w:color="auto"/>
                                          </w:divBdr>
                                        </w:div>
                                        <w:div w:id="18901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844401">
      <w:bodyDiv w:val="1"/>
      <w:marLeft w:val="0"/>
      <w:marRight w:val="0"/>
      <w:marTop w:val="0"/>
      <w:marBottom w:val="0"/>
      <w:divBdr>
        <w:top w:val="none" w:sz="0" w:space="0" w:color="auto"/>
        <w:left w:val="none" w:sz="0" w:space="0" w:color="auto"/>
        <w:bottom w:val="none" w:sz="0" w:space="0" w:color="auto"/>
        <w:right w:val="none" w:sz="0" w:space="0" w:color="auto"/>
      </w:divBdr>
    </w:div>
    <w:div w:id="876967227">
      <w:bodyDiv w:val="1"/>
      <w:marLeft w:val="0"/>
      <w:marRight w:val="0"/>
      <w:marTop w:val="0"/>
      <w:marBottom w:val="0"/>
      <w:divBdr>
        <w:top w:val="none" w:sz="0" w:space="0" w:color="auto"/>
        <w:left w:val="none" w:sz="0" w:space="0" w:color="auto"/>
        <w:bottom w:val="none" w:sz="0" w:space="0" w:color="auto"/>
        <w:right w:val="none" w:sz="0" w:space="0" w:color="auto"/>
      </w:divBdr>
    </w:div>
    <w:div w:id="1153327202">
      <w:bodyDiv w:val="1"/>
      <w:marLeft w:val="0"/>
      <w:marRight w:val="0"/>
      <w:marTop w:val="0"/>
      <w:marBottom w:val="0"/>
      <w:divBdr>
        <w:top w:val="none" w:sz="0" w:space="0" w:color="auto"/>
        <w:left w:val="none" w:sz="0" w:space="0" w:color="auto"/>
        <w:bottom w:val="none" w:sz="0" w:space="0" w:color="auto"/>
        <w:right w:val="none" w:sz="0" w:space="0" w:color="auto"/>
      </w:divBdr>
    </w:div>
    <w:div w:id="1308586922">
      <w:bodyDiv w:val="1"/>
      <w:marLeft w:val="0"/>
      <w:marRight w:val="0"/>
      <w:marTop w:val="0"/>
      <w:marBottom w:val="0"/>
      <w:divBdr>
        <w:top w:val="none" w:sz="0" w:space="0" w:color="auto"/>
        <w:left w:val="none" w:sz="0" w:space="0" w:color="auto"/>
        <w:bottom w:val="none" w:sz="0" w:space="0" w:color="auto"/>
        <w:right w:val="none" w:sz="0" w:space="0" w:color="auto"/>
      </w:divBdr>
    </w:div>
    <w:div w:id="1309359677">
      <w:bodyDiv w:val="1"/>
      <w:marLeft w:val="0"/>
      <w:marRight w:val="0"/>
      <w:marTop w:val="0"/>
      <w:marBottom w:val="0"/>
      <w:divBdr>
        <w:top w:val="none" w:sz="0" w:space="0" w:color="auto"/>
        <w:left w:val="none" w:sz="0" w:space="0" w:color="auto"/>
        <w:bottom w:val="none" w:sz="0" w:space="0" w:color="auto"/>
        <w:right w:val="none" w:sz="0" w:space="0" w:color="auto"/>
      </w:divBdr>
    </w:div>
    <w:div w:id="1328901107">
      <w:bodyDiv w:val="1"/>
      <w:marLeft w:val="0"/>
      <w:marRight w:val="0"/>
      <w:marTop w:val="0"/>
      <w:marBottom w:val="0"/>
      <w:divBdr>
        <w:top w:val="none" w:sz="0" w:space="0" w:color="auto"/>
        <w:left w:val="none" w:sz="0" w:space="0" w:color="auto"/>
        <w:bottom w:val="none" w:sz="0" w:space="0" w:color="auto"/>
        <w:right w:val="none" w:sz="0" w:space="0" w:color="auto"/>
      </w:divBdr>
      <w:divsChild>
        <w:div w:id="1929656583">
          <w:marLeft w:val="0"/>
          <w:marRight w:val="0"/>
          <w:marTop w:val="0"/>
          <w:marBottom w:val="0"/>
          <w:divBdr>
            <w:top w:val="none" w:sz="0" w:space="0" w:color="auto"/>
            <w:left w:val="none" w:sz="0" w:space="0" w:color="auto"/>
            <w:bottom w:val="none" w:sz="0" w:space="0" w:color="auto"/>
            <w:right w:val="none" w:sz="0" w:space="0" w:color="auto"/>
          </w:divBdr>
          <w:divsChild>
            <w:div w:id="846942056">
              <w:marLeft w:val="0"/>
              <w:marRight w:val="0"/>
              <w:marTop w:val="0"/>
              <w:marBottom w:val="0"/>
              <w:divBdr>
                <w:top w:val="none" w:sz="0" w:space="0" w:color="auto"/>
                <w:left w:val="none" w:sz="0" w:space="0" w:color="auto"/>
                <w:bottom w:val="none" w:sz="0" w:space="0" w:color="auto"/>
                <w:right w:val="none" w:sz="0" w:space="0" w:color="auto"/>
              </w:divBdr>
              <w:divsChild>
                <w:div w:id="402605079">
                  <w:marLeft w:val="0"/>
                  <w:marRight w:val="0"/>
                  <w:marTop w:val="0"/>
                  <w:marBottom w:val="0"/>
                  <w:divBdr>
                    <w:top w:val="none" w:sz="0" w:space="0" w:color="auto"/>
                    <w:left w:val="none" w:sz="0" w:space="0" w:color="auto"/>
                    <w:bottom w:val="none" w:sz="0" w:space="0" w:color="auto"/>
                    <w:right w:val="none" w:sz="0" w:space="0" w:color="auto"/>
                  </w:divBdr>
                  <w:divsChild>
                    <w:div w:id="1457144504">
                      <w:marLeft w:val="0"/>
                      <w:marRight w:val="0"/>
                      <w:marTop w:val="0"/>
                      <w:marBottom w:val="0"/>
                      <w:divBdr>
                        <w:top w:val="none" w:sz="0" w:space="0" w:color="auto"/>
                        <w:left w:val="none" w:sz="0" w:space="0" w:color="auto"/>
                        <w:bottom w:val="none" w:sz="0" w:space="0" w:color="auto"/>
                        <w:right w:val="none" w:sz="0" w:space="0" w:color="auto"/>
                      </w:divBdr>
                      <w:divsChild>
                        <w:div w:id="1856648682">
                          <w:marLeft w:val="0"/>
                          <w:marRight w:val="0"/>
                          <w:marTop w:val="0"/>
                          <w:marBottom w:val="0"/>
                          <w:divBdr>
                            <w:top w:val="none" w:sz="0" w:space="0" w:color="auto"/>
                            <w:left w:val="none" w:sz="0" w:space="0" w:color="auto"/>
                            <w:bottom w:val="none" w:sz="0" w:space="0" w:color="auto"/>
                            <w:right w:val="none" w:sz="0" w:space="0" w:color="auto"/>
                          </w:divBdr>
                          <w:divsChild>
                            <w:div w:id="1762869979">
                              <w:marLeft w:val="0"/>
                              <w:marRight w:val="0"/>
                              <w:marTop w:val="0"/>
                              <w:marBottom w:val="0"/>
                              <w:divBdr>
                                <w:top w:val="none" w:sz="0" w:space="0" w:color="auto"/>
                                <w:left w:val="none" w:sz="0" w:space="0" w:color="auto"/>
                                <w:bottom w:val="none" w:sz="0" w:space="0" w:color="auto"/>
                                <w:right w:val="none" w:sz="0" w:space="0" w:color="auto"/>
                              </w:divBdr>
                              <w:divsChild>
                                <w:div w:id="1947885234">
                                  <w:marLeft w:val="0"/>
                                  <w:marRight w:val="0"/>
                                  <w:marTop w:val="0"/>
                                  <w:marBottom w:val="0"/>
                                  <w:divBdr>
                                    <w:top w:val="none" w:sz="0" w:space="0" w:color="auto"/>
                                    <w:left w:val="none" w:sz="0" w:space="0" w:color="auto"/>
                                    <w:bottom w:val="none" w:sz="0" w:space="0" w:color="auto"/>
                                    <w:right w:val="none" w:sz="0" w:space="0" w:color="auto"/>
                                  </w:divBdr>
                                  <w:divsChild>
                                    <w:div w:id="1570383711">
                                      <w:marLeft w:val="0"/>
                                      <w:marRight w:val="0"/>
                                      <w:marTop w:val="0"/>
                                      <w:marBottom w:val="0"/>
                                      <w:divBdr>
                                        <w:top w:val="none" w:sz="0" w:space="0" w:color="auto"/>
                                        <w:left w:val="none" w:sz="0" w:space="0" w:color="auto"/>
                                        <w:bottom w:val="none" w:sz="0" w:space="0" w:color="auto"/>
                                        <w:right w:val="none" w:sz="0" w:space="0" w:color="auto"/>
                                      </w:divBdr>
                                      <w:divsChild>
                                        <w:div w:id="2014452964">
                                          <w:marLeft w:val="0"/>
                                          <w:marRight w:val="0"/>
                                          <w:marTop w:val="0"/>
                                          <w:marBottom w:val="0"/>
                                          <w:divBdr>
                                            <w:top w:val="none" w:sz="0" w:space="0" w:color="auto"/>
                                            <w:left w:val="none" w:sz="0" w:space="0" w:color="auto"/>
                                            <w:bottom w:val="none" w:sz="0" w:space="0" w:color="auto"/>
                                            <w:right w:val="none" w:sz="0" w:space="0" w:color="auto"/>
                                          </w:divBdr>
                                          <w:divsChild>
                                            <w:div w:id="19913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162053">
      <w:bodyDiv w:val="1"/>
      <w:marLeft w:val="0"/>
      <w:marRight w:val="0"/>
      <w:marTop w:val="0"/>
      <w:marBottom w:val="0"/>
      <w:divBdr>
        <w:top w:val="none" w:sz="0" w:space="0" w:color="auto"/>
        <w:left w:val="none" w:sz="0" w:space="0" w:color="auto"/>
        <w:bottom w:val="none" w:sz="0" w:space="0" w:color="auto"/>
        <w:right w:val="none" w:sz="0" w:space="0" w:color="auto"/>
      </w:divBdr>
    </w:div>
    <w:div w:id="1475373509">
      <w:bodyDiv w:val="1"/>
      <w:marLeft w:val="0"/>
      <w:marRight w:val="0"/>
      <w:marTop w:val="0"/>
      <w:marBottom w:val="0"/>
      <w:divBdr>
        <w:top w:val="none" w:sz="0" w:space="0" w:color="auto"/>
        <w:left w:val="none" w:sz="0" w:space="0" w:color="auto"/>
        <w:bottom w:val="none" w:sz="0" w:space="0" w:color="auto"/>
        <w:right w:val="none" w:sz="0" w:space="0" w:color="auto"/>
      </w:divBdr>
      <w:divsChild>
        <w:div w:id="179397331">
          <w:marLeft w:val="0"/>
          <w:marRight w:val="0"/>
          <w:marTop w:val="0"/>
          <w:marBottom w:val="0"/>
          <w:divBdr>
            <w:top w:val="none" w:sz="0" w:space="0" w:color="auto"/>
            <w:left w:val="none" w:sz="0" w:space="0" w:color="auto"/>
            <w:bottom w:val="none" w:sz="0" w:space="0" w:color="auto"/>
            <w:right w:val="none" w:sz="0" w:space="0" w:color="auto"/>
          </w:divBdr>
          <w:divsChild>
            <w:div w:id="190455367">
              <w:marLeft w:val="0"/>
              <w:marRight w:val="0"/>
              <w:marTop w:val="0"/>
              <w:marBottom w:val="0"/>
              <w:divBdr>
                <w:top w:val="none" w:sz="0" w:space="0" w:color="auto"/>
                <w:left w:val="none" w:sz="0" w:space="0" w:color="auto"/>
                <w:bottom w:val="none" w:sz="0" w:space="0" w:color="auto"/>
                <w:right w:val="none" w:sz="0" w:space="0" w:color="auto"/>
              </w:divBdr>
              <w:divsChild>
                <w:div w:id="583341211">
                  <w:marLeft w:val="0"/>
                  <w:marRight w:val="0"/>
                  <w:marTop w:val="0"/>
                  <w:marBottom w:val="0"/>
                  <w:divBdr>
                    <w:top w:val="none" w:sz="0" w:space="0" w:color="auto"/>
                    <w:left w:val="none" w:sz="0" w:space="0" w:color="auto"/>
                    <w:bottom w:val="none" w:sz="0" w:space="0" w:color="auto"/>
                    <w:right w:val="none" w:sz="0" w:space="0" w:color="auto"/>
                  </w:divBdr>
                  <w:divsChild>
                    <w:div w:id="334262040">
                      <w:marLeft w:val="0"/>
                      <w:marRight w:val="0"/>
                      <w:marTop w:val="0"/>
                      <w:marBottom w:val="0"/>
                      <w:divBdr>
                        <w:top w:val="none" w:sz="0" w:space="0" w:color="auto"/>
                        <w:left w:val="none" w:sz="0" w:space="0" w:color="auto"/>
                        <w:bottom w:val="none" w:sz="0" w:space="0" w:color="auto"/>
                        <w:right w:val="none" w:sz="0" w:space="0" w:color="auto"/>
                      </w:divBdr>
                      <w:divsChild>
                        <w:div w:id="557743981">
                          <w:marLeft w:val="0"/>
                          <w:marRight w:val="0"/>
                          <w:marTop w:val="0"/>
                          <w:marBottom w:val="0"/>
                          <w:divBdr>
                            <w:top w:val="none" w:sz="0" w:space="0" w:color="auto"/>
                            <w:left w:val="none" w:sz="0" w:space="0" w:color="auto"/>
                            <w:bottom w:val="none" w:sz="0" w:space="0" w:color="auto"/>
                            <w:right w:val="none" w:sz="0" w:space="0" w:color="auto"/>
                          </w:divBdr>
                          <w:divsChild>
                            <w:div w:id="1503162220">
                              <w:marLeft w:val="0"/>
                              <w:marRight w:val="0"/>
                              <w:marTop w:val="0"/>
                              <w:marBottom w:val="0"/>
                              <w:divBdr>
                                <w:top w:val="none" w:sz="0" w:space="0" w:color="auto"/>
                                <w:left w:val="none" w:sz="0" w:space="0" w:color="auto"/>
                                <w:bottom w:val="none" w:sz="0" w:space="0" w:color="auto"/>
                                <w:right w:val="none" w:sz="0" w:space="0" w:color="auto"/>
                              </w:divBdr>
                              <w:divsChild>
                                <w:div w:id="1634408475">
                                  <w:marLeft w:val="0"/>
                                  <w:marRight w:val="0"/>
                                  <w:marTop w:val="0"/>
                                  <w:marBottom w:val="0"/>
                                  <w:divBdr>
                                    <w:top w:val="none" w:sz="0" w:space="0" w:color="auto"/>
                                    <w:left w:val="none" w:sz="0" w:space="0" w:color="auto"/>
                                    <w:bottom w:val="none" w:sz="0" w:space="0" w:color="auto"/>
                                    <w:right w:val="none" w:sz="0" w:space="0" w:color="auto"/>
                                  </w:divBdr>
                                  <w:divsChild>
                                    <w:div w:id="841511479">
                                      <w:marLeft w:val="0"/>
                                      <w:marRight w:val="0"/>
                                      <w:marTop w:val="0"/>
                                      <w:marBottom w:val="0"/>
                                      <w:divBdr>
                                        <w:top w:val="none" w:sz="0" w:space="0" w:color="auto"/>
                                        <w:left w:val="none" w:sz="0" w:space="0" w:color="auto"/>
                                        <w:bottom w:val="none" w:sz="0" w:space="0" w:color="auto"/>
                                        <w:right w:val="none" w:sz="0" w:space="0" w:color="auto"/>
                                      </w:divBdr>
                                      <w:divsChild>
                                        <w:div w:id="1433552011">
                                          <w:marLeft w:val="0"/>
                                          <w:marRight w:val="0"/>
                                          <w:marTop w:val="0"/>
                                          <w:marBottom w:val="0"/>
                                          <w:divBdr>
                                            <w:top w:val="none" w:sz="0" w:space="0" w:color="auto"/>
                                            <w:left w:val="none" w:sz="0" w:space="0" w:color="auto"/>
                                            <w:bottom w:val="none" w:sz="0" w:space="0" w:color="auto"/>
                                            <w:right w:val="none" w:sz="0" w:space="0" w:color="auto"/>
                                          </w:divBdr>
                                          <w:divsChild>
                                            <w:div w:id="20831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8489247">
      <w:bodyDiv w:val="1"/>
      <w:marLeft w:val="0"/>
      <w:marRight w:val="0"/>
      <w:marTop w:val="0"/>
      <w:marBottom w:val="0"/>
      <w:divBdr>
        <w:top w:val="none" w:sz="0" w:space="0" w:color="auto"/>
        <w:left w:val="none" w:sz="0" w:space="0" w:color="auto"/>
        <w:bottom w:val="none" w:sz="0" w:space="0" w:color="auto"/>
        <w:right w:val="none" w:sz="0" w:space="0" w:color="auto"/>
      </w:divBdr>
      <w:divsChild>
        <w:div w:id="660891057">
          <w:marLeft w:val="0"/>
          <w:marRight w:val="0"/>
          <w:marTop w:val="0"/>
          <w:marBottom w:val="0"/>
          <w:divBdr>
            <w:top w:val="none" w:sz="0" w:space="0" w:color="auto"/>
            <w:left w:val="none" w:sz="0" w:space="0" w:color="auto"/>
            <w:bottom w:val="none" w:sz="0" w:space="0" w:color="auto"/>
            <w:right w:val="none" w:sz="0" w:space="0" w:color="auto"/>
          </w:divBdr>
          <w:divsChild>
            <w:div w:id="1399480785">
              <w:marLeft w:val="0"/>
              <w:marRight w:val="0"/>
              <w:marTop w:val="0"/>
              <w:marBottom w:val="0"/>
              <w:divBdr>
                <w:top w:val="none" w:sz="0" w:space="0" w:color="auto"/>
                <w:left w:val="none" w:sz="0" w:space="0" w:color="auto"/>
                <w:bottom w:val="none" w:sz="0" w:space="0" w:color="auto"/>
                <w:right w:val="none" w:sz="0" w:space="0" w:color="auto"/>
              </w:divBdr>
              <w:divsChild>
                <w:div w:id="760371345">
                  <w:marLeft w:val="0"/>
                  <w:marRight w:val="0"/>
                  <w:marTop w:val="0"/>
                  <w:marBottom w:val="0"/>
                  <w:divBdr>
                    <w:top w:val="none" w:sz="0" w:space="0" w:color="auto"/>
                    <w:left w:val="none" w:sz="0" w:space="0" w:color="auto"/>
                    <w:bottom w:val="none" w:sz="0" w:space="0" w:color="auto"/>
                    <w:right w:val="none" w:sz="0" w:space="0" w:color="auto"/>
                  </w:divBdr>
                  <w:divsChild>
                    <w:div w:id="809907115">
                      <w:marLeft w:val="0"/>
                      <w:marRight w:val="0"/>
                      <w:marTop w:val="0"/>
                      <w:marBottom w:val="0"/>
                      <w:divBdr>
                        <w:top w:val="none" w:sz="0" w:space="0" w:color="auto"/>
                        <w:left w:val="none" w:sz="0" w:space="0" w:color="auto"/>
                        <w:bottom w:val="none" w:sz="0" w:space="0" w:color="auto"/>
                        <w:right w:val="none" w:sz="0" w:space="0" w:color="auto"/>
                      </w:divBdr>
                      <w:divsChild>
                        <w:div w:id="537398948">
                          <w:marLeft w:val="0"/>
                          <w:marRight w:val="0"/>
                          <w:marTop w:val="0"/>
                          <w:marBottom w:val="0"/>
                          <w:divBdr>
                            <w:top w:val="none" w:sz="0" w:space="0" w:color="auto"/>
                            <w:left w:val="none" w:sz="0" w:space="0" w:color="auto"/>
                            <w:bottom w:val="none" w:sz="0" w:space="0" w:color="auto"/>
                            <w:right w:val="none" w:sz="0" w:space="0" w:color="auto"/>
                          </w:divBdr>
                          <w:divsChild>
                            <w:div w:id="128402788">
                              <w:marLeft w:val="0"/>
                              <w:marRight w:val="0"/>
                              <w:marTop w:val="0"/>
                              <w:marBottom w:val="0"/>
                              <w:divBdr>
                                <w:top w:val="none" w:sz="0" w:space="0" w:color="auto"/>
                                <w:left w:val="none" w:sz="0" w:space="0" w:color="auto"/>
                                <w:bottom w:val="none" w:sz="0" w:space="0" w:color="auto"/>
                                <w:right w:val="none" w:sz="0" w:space="0" w:color="auto"/>
                              </w:divBdr>
                              <w:divsChild>
                                <w:div w:id="411702377">
                                  <w:marLeft w:val="0"/>
                                  <w:marRight w:val="0"/>
                                  <w:marTop w:val="0"/>
                                  <w:marBottom w:val="0"/>
                                  <w:divBdr>
                                    <w:top w:val="none" w:sz="0" w:space="0" w:color="auto"/>
                                    <w:left w:val="none" w:sz="0" w:space="0" w:color="auto"/>
                                    <w:bottom w:val="none" w:sz="0" w:space="0" w:color="auto"/>
                                    <w:right w:val="none" w:sz="0" w:space="0" w:color="auto"/>
                                  </w:divBdr>
                                  <w:divsChild>
                                    <w:div w:id="1502312634">
                                      <w:marLeft w:val="0"/>
                                      <w:marRight w:val="0"/>
                                      <w:marTop w:val="0"/>
                                      <w:marBottom w:val="0"/>
                                      <w:divBdr>
                                        <w:top w:val="none" w:sz="0" w:space="0" w:color="auto"/>
                                        <w:left w:val="none" w:sz="0" w:space="0" w:color="auto"/>
                                        <w:bottom w:val="none" w:sz="0" w:space="0" w:color="auto"/>
                                        <w:right w:val="none" w:sz="0" w:space="0" w:color="auto"/>
                                      </w:divBdr>
                                      <w:divsChild>
                                        <w:div w:id="1242061049">
                                          <w:marLeft w:val="0"/>
                                          <w:marRight w:val="0"/>
                                          <w:marTop w:val="0"/>
                                          <w:marBottom w:val="0"/>
                                          <w:divBdr>
                                            <w:top w:val="none" w:sz="0" w:space="0" w:color="auto"/>
                                            <w:left w:val="none" w:sz="0" w:space="0" w:color="auto"/>
                                            <w:bottom w:val="none" w:sz="0" w:space="0" w:color="auto"/>
                                            <w:right w:val="none" w:sz="0" w:space="0" w:color="auto"/>
                                          </w:divBdr>
                                          <w:divsChild>
                                            <w:div w:id="452603108">
                                              <w:marLeft w:val="0"/>
                                              <w:marRight w:val="0"/>
                                              <w:marTop w:val="0"/>
                                              <w:marBottom w:val="0"/>
                                              <w:divBdr>
                                                <w:top w:val="none" w:sz="0" w:space="0" w:color="auto"/>
                                                <w:left w:val="none" w:sz="0" w:space="0" w:color="auto"/>
                                                <w:bottom w:val="none" w:sz="0" w:space="0" w:color="auto"/>
                                                <w:right w:val="none" w:sz="0" w:space="0" w:color="auto"/>
                                              </w:divBdr>
                                            </w:div>
                                            <w:div w:id="6948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32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95112-2BB9-43DD-B044-DDD19F3A2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2163</Words>
  <Characters>12331</Characters>
  <Application>Microsoft Office Word</Application>
  <DocSecurity>0</DocSecurity>
  <Lines>102</Lines>
  <Paragraphs>28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14466</CharactersWithSpaces>
  <SharedDoc>false</SharedDoc>
  <HLinks>
    <vt:vector size="66" baseType="variant">
      <vt:variant>
        <vt:i4>5832821</vt:i4>
      </vt:variant>
      <vt:variant>
        <vt:i4>30</vt:i4>
      </vt:variant>
      <vt:variant>
        <vt:i4>0</vt:i4>
      </vt:variant>
      <vt:variant>
        <vt:i4>5</vt:i4>
      </vt:variant>
      <vt:variant>
        <vt:lpwstr>mailto:proinvex@mail.bg</vt:lpwstr>
      </vt:variant>
      <vt:variant>
        <vt:lpwstr/>
      </vt:variant>
      <vt:variant>
        <vt:i4>4456515</vt:i4>
      </vt:variant>
      <vt:variant>
        <vt:i4>27</vt:i4>
      </vt:variant>
      <vt:variant>
        <vt:i4>0</vt:i4>
      </vt:variant>
      <vt:variant>
        <vt:i4>5</vt:i4>
      </vt:variant>
      <vt:variant>
        <vt:lpwstr>http://ciela.central.mvr.bg/act.aspx?ID=1&amp;IDNA=5EC03401&amp;IDSTR=0&amp;FIND=_240668</vt:lpwstr>
      </vt:variant>
      <vt:variant>
        <vt:lpwstr>_blank</vt:lpwstr>
      </vt:variant>
      <vt:variant>
        <vt:i4>4980803</vt:i4>
      </vt:variant>
      <vt:variant>
        <vt:i4>24</vt:i4>
      </vt:variant>
      <vt:variant>
        <vt:i4>0</vt:i4>
      </vt:variant>
      <vt:variant>
        <vt:i4>5</vt:i4>
      </vt:variant>
      <vt:variant>
        <vt:lpwstr>http://ciela.central.mvr.bg/act.aspx?ID=1&amp;IDNA=5EC03401&amp;IDSTR=0&amp;FIND=_240660</vt:lpwstr>
      </vt:variant>
      <vt:variant>
        <vt:lpwstr>_blank</vt:lpwstr>
      </vt:variant>
      <vt:variant>
        <vt:i4>5177415</vt:i4>
      </vt:variant>
      <vt:variant>
        <vt:i4>21</vt:i4>
      </vt:variant>
      <vt:variant>
        <vt:i4>0</vt:i4>
      </vt:variant>
      <vt:variant>
        <vt:i4>5</vt:i4>
      </vt:variant>
      <vt:variant>
        <vt:lpwstr>http://ciela.central.mvr.bg/act.aspx?ID=1&amp;IDNA=5EC03401&amp;IDSTR=0&amp;FIND=_1246559</vt:lpwstr>
      </vt:variant>
      <vt:variant>
        <vt:lpwstr>_blank</vt:lpwstr>
      </vt:variant>
      <vt:variant>
        <vt:i4>4849730</vt:i4>
      </vt:variant>
      <vt:variant>
        <vt:i4>18</vt:i4>
      </vt:variant>
      <vt:variant>
        <vt:i4>0</vt:i4>
      </vt:variant>
      <vt:variant>
        <vt:i4>5</vt:i4>
      </vt:variant>
      <vt:variant>
        <vt:lpwstr>http://ciela.central.mvr.bg/act.aspx?ID=1&amp;IDNA=5EC03401&amp;IDSTR=0&amp;FIND=_1724679</vt:lpwstr>
      </vt:variant>
      <vt:variant>
        <vt:lpwstr>_blank</vt:lpwstr>
      </vt:variant>
      <vt:variant>
        <vt:i4>4980812</vt:i4>
      </vt:variant>
      <vt:variant>
        <vt:i4>15</vt:i4>
      </vt:variant>
      <vt:variant>
        <vt:i4>0</vt:i4>
      </vt:variant>
      <vt:variant>
        <vt:i4>5</vt:i4>
      </vt:variant>
      <vt:variant>
        <vt:lpwstr>http://ciela.central.mvr.bg/act.aspx?ID=1&amp;IDNA=5EC03401&amp;IDSTR=0&amp;FIND=_240690</vt:lpwstr>
      </vt:variant>
      <vt:variant>
        <vt:lpwstr>_blank</vt:lpwstr>
      </vt:variant>
      <vt:variant>
        <vt:i4>4718660</vt:i4>
      </vt:variant>
      <vt:variant>
        <vt:i4>12</vt:i4>
      </vt:variant>
      <vt:variant>
        <vt:i4>0</vt:i4>
      </vt:variant>
      <vt:variant>
        <vt:i4>5</vt:i4>
      </vt:variant>
      <vt:variant>
        <vt:lpwstr>http://ciela.central.mvr.bg/act.aspx?ID=1&amp;IDNA=5EC03401&amp;IDSTR=0&amp;FIND=_1246621</vt:lpwstr>
      </vt:variant>
      <vt:variant>
        <vt:lpwstr>_blank</vt:lpwstr>
      </vt:variant>
      <vt:variant>
        <vt:i4>4259911</vt:i4>
      </vt:variant>
      <vt:variant>
        <vt:i4>9</vt:i4>
      </vt:variant>
      <vt:variant>
        <vt:i4>0</vt:i4>
      </vt:variant>
      <vt:variant>
        <vt:i4>5</vt:i4>
      </vt:variant>
      <vt:variant>
        <vt:lpwstr>http://ciela.central.mvr.bg/act.aspx?ID=1&amp;IDNA=5EC03401&amp;IDSTR=0&amp;FIND=_344378</vt:lpwstr>
      </vt:variant>
      <vt:variant>
        <vt:lpwstr>_blank</vt:lpwstr>
      </vt:variant>
      <vt:variant>
        <vt:i4>4849732</vt:i4>
      </vt:variant>
      <vt:variant>
        <vt:i4>6</vt:i4>
      </vt:variant>
      <vt:variant>
        <vt:i4>0</vt:i4>
      </vt:variant>
      <vt:variant>
        <vt:i4>5</vt:i4>
      </vt:variant>
      <vt:variant>
        <vt:lpwstr>http://ciela.central.mvr.bg/act.aspx?ID=1&amp;IDNA=5EC03401&amp;IDSTR=0&amp;FIND=_1246600</vt:lpwstr>
      </vt:variant>
      <vt:variant>
        <vt:lpwstr>_blank</vt:lpwstr>
      </vt:variant>
      <vt:variant>
        <vt:i4>4849730</vt:i4>
      </vt:variant>
      <vt:variant>
        <vt:i4>3</vt:i4>
      </vt:variant>
      <vt:variant>
        <vt:i4>0</vt:i4>
      </vt:variant>
      <vt:variant>
        <vt:i4>5</vt:i4>
      </vt:variant>
      <vt:variant>
        <vt:lpwstr>http://ciela.central.mvr.bg/act.aspx?ID=1&amp;IDNA=5EC03401&amp;IDSTR=0&amp;FIND=_240676</vt:lpwstr>
      </vt:variant>
      <vt:variant>
        <vt:lpwstr>_blank</vt:lpwstr>
      </vt:variant>
      <vt:variant>
        <vt:i4>4784199</vt:i4>
      </vt:variant>
      <vt:variant>
        <vt:i4>0</vt:i4>
      </vt:variant>
      <vt:variant>
        <vt:i4>0</vt:i4>
      </vt:variant>
      <vt:variant>
        <vt:i4>5</vt:i4>
      </vt:variant>
      <vt:variant>
        <vt:lpwstr>http://ciela.central.mvr.bg/act.aspx?ID=1&amp;IDNA=5EC03401&amp;IDSTR=0&amp;FIND=_1530229</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KAMENOV</dc:creator>
  <cp:keywords/>
  <cp:lastModifiedBy>office19</cp:lastModifiedBy>
  <cp:revision>11</cp:revision>
  <cp:lastPrinted>2022-02-16T08:02:00Z</cp:lastPrinted>
  <dcterms:created xsi:type="dcterms:W3CDTF">2020-12-08T16:33:00Z</dcterms:created>
  <dcterms:modified xsi:type="dcterms:W3CDTF">2022-11-10T13:37:00Z</dcterms:modified>
</cp:coreProperties>
</file>